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 апреля 2018 года,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50645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"Врач-патологоанатом"</w:t>
      </w:r>
    </w:p>
    <w:p w:rsidR="009D67DD" w:rsidRPr="009D67DD" w:rsidRDefault="009D67DD" w:rsidP="009D67DD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N 131н</w:t>
      </w:r>
    </w:p>
    <w:p w:rsidR="009D67DD" w:rsidRPr="009D67DD" w:rsidRDefault="009D67DD" w:rsidP="009D67D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Врач-патологоанатом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9"/>
        <w:gridCol w:w="3126"/>
      </w:tblGrid>
      <w:tr w:rsidR="009D67DD" w:rsidRPr="009D67DD" w:rsidTr="009D67DD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1108</w:t>
            </w:r>
          </w:p>
        </w:tc>
      </w:tr>
      <w:tr w:rsidR="009D67DD" w:rsidRPr="009D67DD" w:rsidTr="009D67DD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77"/>
        <w:gridCol w:w="631"/>
        <w:gridCol w:w="1397"/>
      </w:tblGrid>
      <w:tr w:rsidR="009D67DD" w:rsidRPr="009D67DD" w:rsidTr="009D67DD">
        <w:trPr>
          <w:trHeight w:val="15"/>
        </w:trPr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Врачебная практика в области патологической анатомии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02.029</w:t>
            </w:r>
          </w:p>
        </w:tc>
      </w:tr>
      <w:tr w:rsidR="009D67DD" w:rsidRPr="009D67DD" w:rsidTr="009D67DD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9D67DD" w:rsidRPr="009D67DD" w:rsidTr="009D67DD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D67DD" w:rsidRPr="009D67DD" w:rsidTr="009D67D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1"/>
        <w:gridCol w:w="4010"/>
        <w:gridCol w:w="1270"/>
        <w:gridCol w:w="2604"/>
      </w:tblGrid>
      <w:tr w:rsidR="009D67DD" w:rsidRPr="009D67DD" w:rsidTr="009D67DD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D67DD" w:rsidRPr="009D67DD" w:rsidTr="009D67DD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7787"/>
      </w:tblGrid>
      <w:tr w:rsidR="009D67DD" w:rsidRPr="009D67DD" w:rsidTr="009D67DD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9D67DD" w:rsidRPr="009D67DD" w:rsidTr="009D67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9D67DD" w:rsidRPr="009D67DD" w:rsidTr="009D67DD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D67DD" w:rsidRPr="009D67DD" w:rsidRDefault="009D67DD" w:rsidP="009D67DD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524"/>
        <w:gridCol w:w="1186"/>
        <w:gridCol w:w="2604"/>
        <w:gridCol w:w="906"/>
        <w:gridCol w:w="1662"/>
      </w:tblGrid>
      <w:tr w:rsidR="009D67DD" w:rsidRPr="009D67DD" w:rsidTr="009D67DD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квалифи-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патологоанатомических исследований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прижизненных патологоанатомических исследований биопсийного (операционного) материала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5"/>
        <w:gridCol w:w="62"/>
        <w:gridCol w:w="1252"/>
        <w:gridCol w:w="502"/>
        <w:gridCol w:w="2037"/>
        <w:gridCol w:w="664"/>
        <w:gridCol w:w="730"/>
        <w:gridCol w:w="62"/>
        <w:gridCol w:w="1752"/>
        <w:gridCol w:w="579"/>
      </w:tblGrid>
      <w:tr w:rsidR="009D67DD" w:rsidRPr="009D67DD" w:rsidTr="009D67DD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патологоанатомических исследований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6877"/>
      </w:tblGrid>
      <w:tr w:rsidR="009D67DD" w:rsidRPr="009D67DD" w:rsidTr="009D67DD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одной из специальностей "Лечебное дело" или "Педиатрия" и подготовка в ординатуре и (или) в интернатуре по специальности "Патологическая анатомия"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 по специальности "Патологическая анатомия" при наличии подготовки в интернатуре и (или) ординатуре по одной из специальностей "Анестезиология-реаниматология", "Гастроэнтерология", "Гематология", "Детская онкология", "Детская хирургия", "Кардиология", "Колопроктология", "Неврология", "Неонатология", "Нефрология", "Нейрохирургия", "Общая врачебная практика", "Онкология", "Педиатрия", "Пульмонология", "Ревматология", "Сердечно-сосудистая хирургия", "Скорая медицинская помощь", "Судебно-медицинская экспертиза", "Терапия", "Торакальная хирургия", "Травматология и ортопедия", "Урология", "Хирургия", "Челюстно-лицевая хирургия", "Эндоскопия"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"Патологическая анатомия"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Федерации'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получения квалификационных категорий: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использование дистанционных образовательных технологий (образовательный портал и вебинары);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научно-образовательных мероприятиях, съездах, конгрессах, конференциях, мастер-классах и других образовательных мероприятиях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законодательства Российской Федерации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приказом Минздрава России от 1 августа 2014 г. N 420н (зарегистрирован Минюстом России 14 августа 2014 г., регистрационный N 33591).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Статья 213 Трудового кодекса Российской Федерации (Собрание законодательства Российской Федерации, 2002, N 1, ст.3; 2004, N 35, ст.3607; 2006, N 27, ст.2878; 2008, N 30, ст.3616; 2011, N 49, ст.7031;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2013, N 48, ст.6165, N 52, ст.6986; 2015, N 29, ст.4356).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Статья 351.1 Трудового кодекса Российской Федерации (Собрание законодательства Российской Федерации, 2002, N 1, ст.3; 2010, N 52, ст.7002; 2012, N 14, ст.1553; 2015, N 1, ст.42, N 29, ст.4363).</w:t>
            </w: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Статьи 13 и 71 Федерального закона от 21 ноября 2011 г. N 323-Ф3 "Об основах охраны здоровья граждан в Российской Федерации" (Собрание законодательства Российской Федерации, 2011, N 48, ст.6724; 2013, N 27, ст.3477; N 30, ст.4038; N 48, ст.6165; 2014, N 23, ст.2930; 2015, N 14, ст.2018; N 29, ст.4356).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5"/>
        <w:gridCol w:w="1651"/>
        <w:gridCol w:w="5179"/>
      </w:tblGrid>
      <w:tr w:rsidR="009D67DD" w:rsidRPr="009D67DD" w:rsidTr="009D67DD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D67DD" w:rsidRPr="009D67DD" w:rsidTr="009D67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9D67DD" w:rsidRPr="009D67DD" w:rsidTr="009D67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9D67DD" w:rsidRPr="009D67DD" w:rsidTr="009D67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9D67DD" w:rsidRPr="009D67DD" w:rsidTr="009D67D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9D67DD" w:rsidRPr="009D67DD" w:rsidTr="009D67D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  <w:tr w:rsidR="009D67DD" w:rsidRPr="009D67DD" w:rsidTr="009D67D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Единый квалификационный справочник должностей руководителей, специалистов и служащих.</w:t>
            </w:r>
          </w:p>
        </w:tc>
      </w:tr>
      <w:tr w:rsidR="009D67DD" w:rsidRPr="009D67DD" w:rsidTr="009D67D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профессий рабочих, должностей служащих и тарифных разрядов.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9D67DD" w:rsidRPr="009D67DD" w:rsidTr="009D67DD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прижизненных патологоанатомических исследований биопсийного (операционного) материала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7"/>
        <w:gridCol w:w="6888"/>
      </w:tblGrid>
      <w:tr w:rsidR="009D67DD" w:rsidRPr="009D67DD" w:rsidTr="009D67DD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Изучение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макроскопического изучения биопсийного (операционного) материала, формулирование макроскопического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вырезки из биопсийного (операционного) материала, формулирование описания маркировки объектов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при необходимости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микроскопического изучения биопсийного (операционного) материала, формулирование микроскопического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консультации материалов прижизненного патологоанатомического исследования биопсийного (операционного)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макроскопическое изучение биопсийного (операционного) материала, интерпретировать и анализировать его результаты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вырезку из биопсийного (операционного) материала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диагностическую целесообразность назначения дополнительных методов окраски микропрепаратов (постановки реакции, определения) и (или) дополнительных методов микроскопии исходя из задач прижизненного патологоанатомического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микроскопическое изучение биопсийного (операционного) материала,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поле, в соответствии с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Оценивать и интерпретировать результаты применения дополнительных методов окраски микропрепаратов (постановки реакции, определения) и (или) дополнительных методов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микроскопии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диагноз заболевания (состояния) или характер патологического процесса при патологоанатомическом исследовании биопсийного (операционного) материала, формулировать диагноз заболевания (состояния) в соответствии с Международной статистической классификации болезней и проблем, связанных со здоровьем (МКБ), или описательное заключение, когда нозологическая трактовка невозможна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патологической анатомии как науки и как специальности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ресурсного обеспечения деятельности патологоанатомических бюро (отделений)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организации и нормативное регулирование работы патологоанатомических бюро (отделений) в Российской Федерации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по оснащению помещений (операционных, манипуляционных, процедурных) для забора биопсийного (операционного) материала с целью 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приема биопсийного (операционного) материала на прижизненные патологоанатомические исследования в патологоанатомических бюро (отделениях)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Тактика и способы получения материала для цитологического исследования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приготовления цитологических препаратов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макроскопического изучения биопсийного (операционного) материала при выполнении 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Унифицированные требования по технологии лабораторной обработки биопсийного (операционного) материала при выполнении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микроскопического изучения биопсийного (операционного) материала при выполнении 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проведения прижизненной диагностики заболеваний и патологических процессов с помощью цитологических исследований пункционного биопсийного, эксфолиативного и иного материала, в том числе интраоперационного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архивирования первичных материалов прижизненных патологоанатомических исследований в патологоанатомических бюро (отделениях)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выполнения 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Категории сложности прижизненных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правила проведения патологоанатомических исследований правила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3"/>
        <w:gridCol w:w="1275"/>
        <w:gridCol w:w="506"/>
        <w:gridCol w:w="1703"/>
        <w:gridCol w:w="298"/>
        <w:gridCol w:w="430"/>
        <w:gridCol w:w="962"/>
        <w:gridCol w:w="298"/>
        <w:gridCol w:w="1544"/>
        <w:gridCol w:w="586"/>
      </w:tblGrid>
      <w:tr w:rsidR="009D67DD" w:rsidRPr="009D67DD" w:rsidTr="009D67DD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Код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Регистрацион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ный номер профессионального стандарта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4"/>
        <w:gridCol w:w="6891"/>
      </w:tblGrid>
      <w:tr w:rsidR="009D67DD" w:rsidRPr="009D67DD" w:rsidTr="009D67DD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Изучение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наружного осмотра тела, формулирование описания наружного осмотра тела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вскрытия и изучения полостей тела, формулирование описания вскрытия и изучения полостей тела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макроскопического изучения органов и тканей, формулирование макроскопического описания органов и тканей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взятия биологического материала для гистологического изучения, при наличии медицинских показаний - использования других дополнительных специальных методов, назначение при необходимости применения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микроскопического изучения биологического материала, формулирование микроскопического описания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консультации материалов посмертного патологоанатомического исследования (патологоанатомического вскрытия)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патологоанатомическое вскрытие, интерпретировать и анализировать его результаты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вырезку из биологического материала, полученного при патологоанатомическом вскрытии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диагностическую целесообразность использования дополнительных методов окраски микропрепаратов (постановки реакции, определения) и (или) дополнительных методов микроскопии исходя из задач посмертного патологоанатомического исследования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микроскопическое изучение биологического материала, полученного при патологоанатомическом вскрытии,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и интерпретировать результаты использования 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причины смерти и диагноз заболевания (состояния) при посмертном патологоанатомическом исследовании (патологоанатомическом вскрытии), формулировать причины смерти в соответствии с правилами выбора МКБ, формулировать диагноз заболевания (состояния) в соответствии с МКБ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подготовке тела умершего при направлении его в патологоанатомическое бюро (отделение)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приема и регистрации тел умерших в патологоанатомических бюро (отделениях)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принятия решения об отмене патологоанатомического вскрытия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проведения патологоанатомического вскрытия и взятия материала для микроскопического изучения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лабораторной обработки секционного материала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Унифицированные требования по технологии микроскопического изучения секционного материала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Учение о болезни, этиологии, патогенезе, нозологии, органопатологическом, синдромологическом и нозологическом принципах в изучении болезней, патоморфозе болезней, танатогенезе, учение о диагнозе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формулировки патологоанатомического диагноза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МКБ, основные правила ее использования при посмертной патологоанатомической диагностике, правила выбора причин смерти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сроки выполнения посмертных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Категории сложности посмертных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9D67DD" w:rsidRPr="009D67DD" w:rsidTr="009D67DD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7"/>
        <w:gridCol w:w="6888"/>
      </w:tblGrid>
      <w:tr w:rsidR="009D67DD" w:rsidRPr="009D67DD" w:rsidTr="009D67DD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работы и отчета о работе врача-патологоанатома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протоколов и иной документации, в том числе в электронном виде, о прижизненном патологоанатомическом исследовании биопсийного (операционного) материала, патологоанатомическом вскрытии, патологоанатомическом вскрытии плода, мертворожденного, новорожденного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средним медицинским персоналом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работе врача-патологоанатома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электронном виде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анализ медико-статистических показателей заболеваемости, смертности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при проведении патологоанатомических исследований персональных данных пациентов и сведений, составляющих врачебную тайну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своей работе медицинские информационные системы и информационно-телекоммуникационную сеть "Интернет"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средним медицинским персоналом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по оформлению и ведению медицинской документации в соответствии с правилами проведения патологоанатомических исследований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Квалификационные требования и должностные обязанности медицинского персонала патологоанатомического бюро (отделения)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</w:r>
      <w:r w:rsidRPr="009D67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9D67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9D67DD" w:rsidRPr="009D67DD" w:rsidTr="009D67DD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D67DD" w:rsidRPr="009D67DD" w:rsidTr="009D67DD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6867"/>
      </w:tblGrid>
      <w:tr w:rsidR="009D67DD" w:rsidRPr="009D67DD" w:rsidTr="009D67DD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состояния, представляющие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Оказывать медицинскую помощь в экстренной форме при состояниях, представляющих угрозу жизни пациенту, в том числе клинической смерти (остановка жизненно важных функций организма </w:t>
            </w: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человека (кровообращения и (или) дыхания)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пациента (истории болезни и жизни)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D67DD" w:rsidRPr="009D67DD" w:rsidTr="009D67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9D67DD" w:rsidRPr="009D67DD" w:rsidTr="009D67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7"/>
        <w:gridCol w:w="4458"/>
      </w:tblGrid>
      <w:tr w:rsidR="009D67DD" w:rsidRPr="009D67DD" w:rsidTr="009D67DD">
        <w:trPr>
          <w:trHeight w:val="15"/>
        </w:trPr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патологоанатомов", город Москва</w:t>
            </w:r>
          </w:p>
        </w:tc>
      </w:tr>
      <w:tr w:rsidR="009D67DD" w:rsidRPr="009D67DD" w:rsidTr="009D67D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Кактурский Лев Владимирович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9D67DD" w:rsidRPr="009D67DD" w:rsidRDefault="009D67DD" w:rsidP="009D67DD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8829"/>
      </w:tblGrid>
      <w:tr w:rsidR="009D67DD" w:rsidRPr="009D67DD" w:rsidTr="009D67DD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ФГБНУ "Научно-исследовательский институт морфологии человека", город Москва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"Московский государственный медико-стоматологический университет имени А.И.Евдокимова" Министерства здравоохранения Российской Федерации, город Москва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"Омский государственный медицинский университет" Министерства здравоохранения Российской Федерации, город Омск</w:t>
            </w:r>
          </w:p>
        </w:tc>
      </w:tr>
      <w:tr w:rsidR="009D67DD" w:rsidRPr="009D67DD" w:rsidTr="009D67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9D67D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ДПО "Институт повышения квалификации" Федерального медико-биологического агентства России, город Москва</w:t>
            </w:r>
          </w:p>
        </w:tc>
      </w:tr>
    </w:tbl>
    <w:p w:rsidR="009D67DD" w:rsidRPr="009D67DD" w:rsidRDefault="009D67DD" w:rsidP="009D67DD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67D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lastRenderedPageBreak/>
        <w:t>Профстандарт 02.029</w:t>
      </w:r>
      <w:r w:rsidRPr="009D67DD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9D67D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Врач-патологоанатом</w:t>
      </w:r>
    </w:p>
    <w:p w:rsidR="009D67DD" w:rsidRPr="009D67DD" w:rsidRDefault="009D67DD" w:rsidP="009D67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9D67DD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9D67DD" w:rsidRPr="009D67DD" w:rsidTr="009D67DD">
        <w:trPr>
          <w:tblCellSpacing w:w="15" w:type="dxa"/>
          <w:jc w:val="center"/>
        </w:trPr>
        <w:tc>
          <w:tcPr>
            <w:tcW w:w="9720" w:type="dxa"/>
            <w:vAlign w:val="center"/>
            <w:hideMark/>
          </w:tcPr>
          <w:p w:rsidR="009D67DD" w:rsidRPr="009D67DD" w:rsidRDefault="009D67DD" w:rsidP="009D67D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s://avatars.mds.yandex.net/get-direct/169443/QWCUPSBNOfwp6I7eCNKQHA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169443/QWCUPSBNOfwp6I7eCNKQHA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Обучение по </w:t>
              </w:r>
              <w:r w:rsidRPr="009D67DD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профстандартам</w:t>
              </w:r>
            </w:hyperlink>
            <w:r w:rsidRPr="009D6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Дистанционно! Курсы переподготовки по</w:t>
            </w:r>
            <w:r w:rsidRPr="009D67DD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9D67D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профстандартам</w:t>
            </w:r>
            <w:r w:rsidRPr="009D67DD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9D6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2016-2017</w:t>
            </w:r>
            <w:hyperlink r:id="rId9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Об Академии</w:t>
              </w:r>
            </w:hyperlink>
            <w:hyperlink r:id="rId10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Каталог курсов</w:t>
              </w:r>
            </w:hyperlink>
            <w:hyperlink r:id="rId11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Лицензия</w:t>
              </w:r>
            </w:hyperlink>
            <w:hyperlink r:id="rId12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Формат обучения</w:t>
              </w:r>
            </w:hyperlink>
            <w:hyperlink r:id="rId13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профстандарты.маэо.рф</w:t>
              </w:r>
            </w:hyperlink>
            <w:hyperlink r:id="rId14" w:tgtFrame="_blank" w:history="1">
              <w:r w:rsidRPr="009D67DD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Адрес и телефон</w:t>
              </w:r>
            </w:hyperlink>
          </w:p>
        </w:tc>
      </w:tr>
    </w:tbl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9D67DD" w:rsidRPr="009D67DD" w:rsidRDefault="009D67DD" w:rsidP="009D67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Поиск по КлассИнформ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по всем классификаторам и справочникам на сайте КлассИнформ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ОКПО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ОКТМО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ОКАТО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ОКОПФ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ОКОГУ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ОКФС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ОГРН по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ОГРН по ИНН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Узнать ИНН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ИНН организации по названию, ИНН ИП по ФИО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9D67DD" w:rsidRPr="009D67DD" w:rsidRDefault="009D67DD" w:rsidP="009D67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Проверка контрагента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Информация о контрагентах из базы данных ФНС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в ОКОФ2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ОКОФ в код ОКОФ2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ОКДП в 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ОКДП в код ОКПД2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 в 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 в код ОКПД2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 в 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 (ОК 034-2007 (КПЕС 2002)) в код ОКПД2 (ОК 034-2014 (КПЕС 2008))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 в 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ОКУН в код ОКПД2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ОКВЭД2007 в код ОКВЭД2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ОКВЭД2001 в код ОКВЭД2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в ОКТМО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ОКАТО в код ОКТМО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 в 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ТН ВЭД в код классификатора ОКПД2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 в ТН ВЭД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ОКПД2 в код ТН ВЭД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ОКЗ-93 в ОКЗ-2014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ОКЗ-93 в код ОКЗ-2014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9D67DD" w:rsidRPr="009D67DD" w:rsidRDefault="009D67DD" w:rsidP="009D67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Изменения 2018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Лента вступивших в силу изменений классификаторов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ЕСКД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изделий и конструкторских документов ОК 012-93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валют ОК (МК (ИСО 4217) 003-97) 014-2000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ОКВГУМ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ОКГР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гидроэнергетических ресурсов ОК 030-2002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ОКЕИ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единиц измерения ОК 015-94 (МК 002-97)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занятий ОК 010-2014 (МСКЗ-08)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 населении ОК 018-2014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ОКИСЗН-2017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003-2017 (действует c 01.12.2017)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ОКНПО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органов государственного управления ОК 006 – 2011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ОКОК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организационно-правовых форм ОК 028-2012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013-94 (действует до 01.01.2017)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013-2014 (СНС 2008) (действует с 01.01.2017)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ОК 005-93 (действует до 01.01.2017)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ОКПДТР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ОКПИиПВ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полезных ископаемых и подземных вод. ОК 032-2002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предприятий и организаций. ОК 007–93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стандартов ОК (МК (ИСО/инфко МКС) 001-96) 001-2000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ОКСВНК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высшей научной квалификации ОК 017-2013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ОКСМ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стран мира ОК (МК (ИСО 3166) 004-97) 025-2001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 2016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ОКТС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трансформационных событий ОК 035-2015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территорий муниципальных образований ОК 033-2013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управленческой документации ОК 011-93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форм собственности ОК 027-99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ОКЭР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экономических регионов. ОК 024-95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услуг населению. ОК 002-93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Товарная номенклатура внешнеэкономической деятельности (ТН ВЭД ЕАЭС)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ВРИ ЗУ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видов разрешенного использования земельных участков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КОСГУ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операций сектора государственного управления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2016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до 24.06.2017)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2017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с 24.06.2017)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ББК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Библиотечно-библиографическая классификация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9D67DD" w:rsidRPr="009D67DD" w:rsidRDefault="009D67DD" w:rsidP="009D6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УДК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Универсальный десятичный классификатор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МКБ-10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болезней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АТХ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Анатомо-терапевтическо-химическая классификация лекарственных средств (ATC)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МКТУ-11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товаров и услуг 11-я редакция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МКПО-10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промышленных образцов (10-я редакция) (LOC)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9D67DD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ЕТКС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тарифно-квалификационный справочник работ и профессий рабочих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ЕКСД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Профстандарты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Справочник профессиональных стандартов на 2017 г.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Должностные инструкции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Образцы должностных инструкций с учетом профстандартов 2016-2017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ФГОС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Федеральные государственные образовательные стандарты 2017-2018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Вакансии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Общероссийская база вакансий Работа в России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Кадастр оружия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Государственный кадастр гражданского и служебного оружия и патронов к нему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2017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2017 год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2018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2018 год</w:t>
        </w:r>
        <w:r w:rsidRPr="009D67DD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outlineLvl w:val="4"/>
        <w:rPr>
          <w:ins w:id="168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69" w:author="Unknown">
        <w:r w:rsidRPr="009D67DD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7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1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оборудования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содержания драгметаллов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Коды общероссийских классификаторов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подшипников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Федеральные реестры онлайн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 здравоохранению и медицине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ГОСТов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outlineLvl w:val="4"/>
        <w:rPr>
          <w:ins w:id="18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5" w:author="Unknown">
        <w:r w:rsidRPr="009D67DD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8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7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профессий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кодов ОКВЭД 2017 с расшифровкой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видов деятельности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основных средств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стран мира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окп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тн вэд классификатор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УДК онлайн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outlineLvl w:val="4"/>
        <w:rPr>
          <w:ins w:id="20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3" w:author="Unknown">
        <w:r w:rsidRPr="009D67DD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0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5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должностей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служащих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рабочих ЕТКС 2017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руководителей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единый квалификационный справочник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ЕСКД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земельных участков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МКБ 10 онлайн</w:t>
        </w:r>
        <w:r w:rsidRPr="009D67DD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9D67DD" w:rsidRPr="009D67DD" w:rsidRDefault="009D67DD" w:rsidP="009D67DD">
      <w:pPr>
        <w:spacing w:after="0" w:line="240" w:lineRule="auto"/>
        <w:jc w:val="center"/>
        <w:rPr>
          <w:ins w:id="22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1" w:author="Unknown"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9D67DD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9D67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9D67D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2" w:author="Unknown"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9D67DD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D07D1C" w:rsidRDefault="00D07D1C"/>
    <w:sectPr w:rsidR="00D07D1C" w:rsidSect="00D0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617"/>
    <w:multiLevelType w:val="multilevel"/>
    <w:tmpl w:val="F4D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35DAB"/>
    <w:multiLevelType w:val="multilevel"/>
    <w:tmpl w:val="88D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B57AD"/>
    <w:multiLevelType w:val="multilevel"/>
    <w:tmpl w:val="A5A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E2CD3"/>
    <w:multiLevelType w:val="multilevel"/>
    <w:tmpl w:val="AD2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F5397"/>
    <w:multiLevelType w:val="multilevel"/>
    <w:tmpl w:val="744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01D68"/>
    <w:multiLevelType w:val="multilevel"/>
    <w:tmpl w:val="B77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F48E6"/>
    <w:multiLevelType w:val="multilevel"/>
    <w:tmpl w:val="D62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56D7F"/>
    <w:multiLevelType w:val="multilevel"/>
    <w:tmpl w:val="D1E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7DD"/>
    <w:rsid w:val="009D67DD"/>
    <w:rsid w:val="00D0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C"/>
  </w:style>
  <w:style w:type="paragraph" w:styleId="2">
    <w:name w:val="heading 2"/>
    <w:basedOn w:val="a"/>
    <w:link w:val="20"/>
    <w:uiPriority w:val="9"/>
    <w:qFormat/>
    <w:rsid w:val="009D6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6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6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D6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67DD"/>
    <w:rPr>
      <w:i/>
      <w:iCs/>
    </w:rPr>
  </w:style>
  <w:style w:type="character" w:customStyle="1" w:styleId="apple-converted-space">
    <w:name w:val="apple-converted-space"/>
    <w:basedOn w:val="a0"/>
    <w:rsid w:val="009D67DD"/>
  </w:style>
  <w:style w:type="character" w:styleId="a4">
    <w:name w:val="Hyperlink"/>
    <w:basedOn w:val="a0"/>
    <w:uiPriority w:val="99"/>
    <w:semiHidden/>
    <w:unhideWhenUsed/>
    <w:rsid w:val="009D67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DD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0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8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78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79062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69695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173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PO5KpiOetve50Bm1CKeCrre00000EEA25402I09Wl0Xe172Oqece3O01dSBHmm680SRTXVGVa06Epfxo69W1XfAcv1gW0RQBYV8Og07SYgRa6hW1t8kton700GB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13" Type="http://schemas.openxmlformats.org/officeDocument/2006/relationships/hyperlink" Target="https://an.yandex.ru/count/PO5KpiOetve50Bm1CKeCrre00000EEA25402I09Wl0Xe172Oqece3O01dSBHmm680SRTXVGVa06Epfxo69W1XfAcv1gW0RQBYV8Og07SYgRa6hW1t8kton700GB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.yandex.ru/count/PO5Kpft5kYm50Bm1CKeCrre00000EEA25402I09Wl0Xe172Oqece3O01dSBHmm680SRTXVGVa06Epfxo69W1XfAcv1gW0RQBYV8Og07SYgRa6hW1t8kton700LR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PO5KpiOetve50Bm1CKeCrre00000EEA25402I09Wl0Xe172Oqece3O01dSBHmm680SRTXVGVa06Epfxo69W1XfAcv1gW0RQBYV8Og07SYgRa6hW1t8kton700GB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11" Type="http://schemas.openxmlformats.org/officeDocument/2006/relationships/hyperlink" Target="https://an.yandex.ru/count/PO5KpfHy1v450Bm1CKeCrre00000EEA25402I09Wl0Xe172Oqece3O01dSBHmm680SRTXVGVa06Epfxo69W1XfAcv1gW0RQBYV8Og07SYgRa6hW1t8kton700KR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n.yandex.ru/count/PO5Kpk3EAMu50Bm1CKeCrre00000EEA25402I09Wl0Xe172Oqece3O01dSBHmm680SRTXVGVa06Epfxo69W1XfAcv1gW0RQBYV8Og07SYgRa6hW1t8kton700KB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PO5Kpa4qQbm50Bm1CKeCrre00000EEA25402I09Wl0Xe172Oqece3O01dSBHmm680SRTXVGVa06Epfxo69W1XfAcv1gW0RQBYV8Og07SYgRa6hW1t8kton700Jx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Relationship Id="rId14" Type="http://schemas.openxmlformats.org/officeDocument/2006/relationships/hyperlink" Target="https://an.yandex.ru/count/PO5Kpbl-h9i50Bm1CKeCrre00000EEA25402I09Wl0Xe172Oqece3O01dSBHmm680SRTXVGVa06Epfxo69W1XfAcv1gW0RQBYV8Og07SYgRa6hW1t8kton700GxO0UZDlmpW0PxCc0Fe0VO1-041Y08Ce0BezhWJkG8JeB2ZezRhm_02-8_8gGBu0kA0W82Gy4k00woZoDm8Y0EfiPUo2vW3cA49g0C4i0C4k0J_0UW4rXRu1AdW88W5gU0Wa0NxvoYW1Tdf2QW5xAa8i0NigGYu1P2m2i05--Seo0MGi0hG1QFw0-05Ol050PW6WD2iymwW1WIe1WJ91Y2zM4V4P_eGqGOWvSCrnMVw4Da60000C140002G1pwf1uil18uI-iSRi0U0W90qm0VUY9YS3D070k07XWhn1nltV0Qf4CXkW0W4q0YwYe21m13W2BIxt0c02W712W0000000F0_s0e2u0g0YNhu2i3y5OWB6AeB47U4y4MBBm00DJfJtnjg1G302u2Z1SWBWDIJ0TaBYoy4ZXBwnnle2wdW8F0B1eWCXA_UlW7e30Bo3G3w3G223W2G3i24FQ0Em8Gz?stat-id=12&amp;test-tag=333706166296673&amp;banner-test-tags=eyIzMzQxMDEzODk1IjoiMzMzNzAxNzc5MDYyNzg0In0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6340</Words>
  <Characters>36140</Characters>
  <Application>Microsoft Office Word</Application>
  <DocSecurity>0</DocSecurity>
  <Lines>301</Lines>
  <Paragraphs>84</Paragraphs>
  <ScaleCrop>false</ScaleCrop>
  <Company>VMA</Company>
  <LinksUpToDate>false</LinksUpToDate>
  <CharactersWithSpaces>42396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2018-04-18T09:14:00Z</dcterms:created>
  <dcterms:modified xsi:type="dcterms:W3CDTF">2018-04-18T09:14:00Z</dcterms:modified>
</cp:coreProperties>
</file>