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25" w:rsidRPr="00F65425" w:rsidRDefault="00F65425" w:rsidP="00F65425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Зарегистрировано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в Министерстве юстиции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Российской Федерации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2 апреля 2018 года,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регистрационный N 50591</w:t>
      </w:r>
    </w:p>
    <w:p w:rsidR="00F65425" w:rsidRPr="00F65425" w:rsidRDefault="00F65425" w:rsidP="00F6542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65425" w:rsidRPr="00F65425" w:rsidRDefault="00F65425" w:rsidP="00F65425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F65425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Профессиональный стандарт "Врач-эндокринолог"</w:t>
      </w:r>
    </w:p>
    <w:p w:rsidR="00F65425" w:rsidRPr="00F65425" w:rsidRDefault="00F65425" w:rsidP="00F65425">
      <w:pPr>
        <w:spacing w:after="0" w:line="240" w:lineRule="auto"/>
        <w:jc w:val="right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УТВЕРЖДЕН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приказом Министерства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труда и социальной защиты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Российской Федерации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 14 марта 2018 года N 132н</w:t>
      </w:r>
    </w:p>
    <w:p w:rsidR="00F65425" w:rsidRPr="00F65425" w:rsidRDefault="00F65425" w:rsidP="00F65425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Врач-эндокринолог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44"/>
        <w:gridCol w:w="2861"/>
      </w:tblGrid>
      <w:tr w:rsidR="00F65425" w:rsidRPr="00F65425" w:rsidTr="00F65425">
        <w:trPr>
          <w:trHeight w:val="15"/>
        </w:trPr>
        <w:tc>
          <w:tcPr>
            <w:tcW w:w="83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8316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1107</w:t>
            </w:r>
          </w:p>
        </w:tc>
      </w:tr>
      <w:tr w:rsidR="00F65425" w:rsidRPr="00F65425" w:rsidTr="00F65425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F65425" w:rsidRPr="00F65425" w:rsidRDefault="00F65425" w:rsidP="00F6542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65425" w:rsidRPr="00F65425" w:rsidRDefault="00F65425" w:rsidP="00F65425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F65425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4"/>
        <w:gridCol w:w="3658"/>
        <w:gridCol w:w="1270"/>
        <w:gridCol w:w="1259"/>
        <w:gridCol w:w="370"/>
        <w:gridCol w:w="1444"/>
      </w:tblGrid>
      <w:tr w:rsidR="00F65425" w:rsidRPr="00F65425" w:rsidTr="00F65425">
        <w:trPr>
          <w:trHeight w:val="15"/>
        </w:trPr>
        <w:tc>
          <w:tcPr>
            <w:tcW w:w="9425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942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Врачебная практика в области эндокринологии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02.028</w:t>
            </w:r>
          </w:p>
        </w:tc>
      </w:tr>
      <w:tr w:rsidR="00F65425" w:rsidRPr="00F65425" w:rsidTr="00F65425">
        <w:tc>
          <w:tcPr>
            <w:tcW w:w="9425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</w:tr>
      <w:tr w:rsidR="00F65425" w:rsidRPr="00F65425" w:rsidTr="00F65425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F65425" w:rsidRPr="00F65425" w:rsidTr="00F65425">
        <w:tc>
          <w:tcPr>
            <w:tcW w:w="11273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Профилактика, диагностика, лечение заболеваний и (или) состояний эндокринной системы, медицинская реабилитация пациентов</w:t>
            </w:r>
          </w:p>
        </w:tc>
      </w:tr>
      <w:tr w:rsidR="00F65425" w:rsidRPr="00F65425" w:rsidTr="00F65425">
        <w:tc>
          <w:tcPr>
            <w:tcW w:w="11273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1127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Группа занятий:</w:t>
            </w:r>
          </w:p>
        </w:tc>
      </w:tr>
      <w:tr w:rsidR="00F65425" w:rsidRPr="00F65425" w:rsidTr="00F65425">
        <w:trPr>
          <w:trHeight w:val="15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Врачи-специалисты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65425" w:rsidRPr="00F65425" w:rsidTr="00F65425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443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3511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F65425" w:rsidRPr="00F65425" w:rsidRDefault="00F65425" w:rsidP="00F6542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занятий.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18"/>
        <w:gridCol w:w="7787"/>
      </w:tblGrid>
      <w:tr w:rsidR="00F65425" w:rsidRPr="00F65425" w:rsidTr="00F65425">
        <w:trPr>
          <w:trHeight w:val="15"/>
        </w:trPr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42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86.1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Деятельность больничных организаций</w:t>
            </w:r>
          </w:p>
        </w:tc>
      </w:tr>
      <w:tr w:rsidR="00F65425" w:rsidRPr="00F65425" w:rsidTr="00F6542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86.22</w:t>
            </w:r>
          </w:p>
        </w:tc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Специальная врачебная практика</w:t>
            </w:r>
          </w:p>
        </w:tc>
      </w:tr>
      <w:tr w:rsidR="00F65425" w:rsidRPr="00F65425" w:rsidTr="00F65425">
        <w:tc>
          <w:tcPr>
            <w:tcW w:w="18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(код ОКВЭД)</w:t>
            </w:r>
          </w:p>
        </w:tc>
        <w:tc>
          <w:tcPr>
            <w:tcW w:w="942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F65425" w:rsidRPr="00F65425" w:rsidRDefault="00F65425" w:rsidP="00F65425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видов экономической деятельности.</w:t>
      </w:r>
    </w:p>
    <w:p w:rsidR="00F65425" w:rsidRPr="00F65425" w:rsidRDefault="00F65425" w:rsidP="00F6542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65425" w:rsidRPr="00F65425" w:rsidRDefault="00F65425" w:rsidP="00F65425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F65425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1"/>
        <w:gridCol w:w="2056"/>
        <w:gridCol w:w="1733"/>
        <w:gridCol w:w="2404"/>
        <w:gridCol w:w="938"/>
        <w:gridCol w:w="1733"/>
      </w:tblGrid>
      <w:tr w:rsidR="00F65425" w:rsidRPr="00F65425" w:rsidTr="00F65425">
        <w:trPr>
          <w:trHeight w:val="15"/>
        </w:trPr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720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F65425" w:rsidRPr="00F65425" w:rsidTr="00F6542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F65425" w:rsidRPr="00F65425" w:rsidTr="00F65425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взрослому населению по профилю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обследования пациентов с заболеваниями и (или) состояниями эндокринной системы с целью установления диагноза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F65425" w:rsidRPr="00F65425" w:rsidTr="00F6542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"эндокринология"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лечения пациентам с заболеваниями и (или) состояниями эндокринной системы, контроль его эффективности и безопасности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F65425" w:rsidRPr="00F65425" w:rsidTr="00F6542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Проведение и контроль эффективности медицинской реабилитации при заболеваниях и (или) состояниях эндокринной системы, в том числе при реализации индивидуальных программ 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реабилитации или абилитации инвалидов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А/03.8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F65425" w:rsidRPr="00F65425" w:rsidTr="00F6542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медицинских освидетельствований и медицинских экспертиз, медицинских осмотров в отношении пациентов с заболеваниями и (или) состояниями эндокринной системы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А/04.8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F65425" w:rsidRPr="00F65425" w:rsidTr="00F6542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и контроль эффективности мероприятий по 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А/05.8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F65425" w:rsidRPr="00F65425" w:rsidTr="00F65425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А/06.8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F65425" w:rsidRPr="00F65425" w:rsidTr="00F65425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Оказание медицинской помощи в 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экстренной форме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А/07.8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</w:tbl>
    <w:p w:rsidR="00F65425" w:rsidRPr="00F65425" w:rsidRDefault="00F65425" w:rsidP="00F6542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65425" w:rsidRPr="00F65425" w:rsidRDefault="00F65425" w:rsidP="00F65425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F65425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III. Характеристика обобщенных трудовых функций</w:t>
      </w:r>
    </w:p>
    <w:p w:rsidR="00F65425" w:rsidRPr="00F65425" w:rsidRDefault="00F65425" w:rsidP="00F6542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65425" w:rsidRPr="00F65425" w:rsidRDefault="00F65425" w:rsidP="00F65425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F65425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21"/>
        <w:gridCol w:w="510"/>
        <w:gridCol w:w="598"/>
        <w:gridCol w:w="706"/>
        <w:gridCol w:w="498"/>
        <w:gridCol w:w="1507"/>
        <w:gridCol w:w="210"/>
        <w:gridCol w:w="520"/>
        <w:gridCol w:w="430"/>
        <w:gridCol w:w="499"/>
        <w:gridCol w:w="1593"/>
        <w:gridCol w:w="713"/>
      </w:tblGrid>
      <w:tr w:rsidR="00F65425" w:rsidRPr="00F65425" w:rsidTr="00F65425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взрослому населению по профилю "эндокринология"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218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F65425" w:rsidRPr="00F65425" w:rsidTr="00F6542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65425" w:rsidRPr="00F65425" w:rsidTr="00F65425">
        <w:trPr>
          <w:trHeight w:val="15"/>
        </w:trPr>
        <w:tc>
          <w:tcPr>
            <w:tcW w:w="3326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131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Врач-эндокринолог</w:t>
            </w:r>
          </w:p>
        </w:tc>
      </w:tr>
      <w:tr w:rsidR="00F65425" w:rsidRPr="00F65425" w:rsidTr="00F65425">
        <w:tc>
          <w:tcPr>
            <w:tcW w:w="11458" w:type="dxa"/>
            <w:gridSpan w:val="1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Высшее образование - специалитет по специальности "Лечебное дело" или "Педиатрия" и подготовка в интернатуре и (или) ординатуре по специальности "Эндокринология"</w:t>
            </w:r>
          </w:p>
        </w:tc>
      </w:tr>
      <w:tr w:rsidR="00F65425" w:rsidRPr="00F65425" w:rsidTr="00F6542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65425" w:rsidRPr="00F65425" w:rsidTr="00F6542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Сертификат специалиста или свидетельство об аккредитации специалиста по специальности "Эндокринология"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 xml:space="preserve">Отсутствие ограничений на занятие профессиональной деятельностью, 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установленных законодательством Российской Федерации</w:t>
            </w:r>
          </w:p>
        </w:tc>
      </w:tr>
      <w:tr w:rsidR="00F65425" w:rsidRPr="00F65425" w:rsidTr="00F65425">
        <w:tc>
          <w:tcPr>
            <w:tcW w:w="33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13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 целью профессионального роста и присвоения квалификационных категорий: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дополнительное профессиональное образование (программы повышения квалификации);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формирование профессиональных навыков через наставничество;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стажировка;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использование современных дистанционных образовательных технологий (образовательный портал и вебинары);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тренинги в симуляционных центрах;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участие в съездах, конгрессах, конференциях, мастер-классах и других образовательных мероприятиях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Соблюдение врачебной тайны, клятвы врача, принципов врачебной этики и деонтологии в работе с пациентами, их законными представителями и коллегами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Соблюдение законодательства в сфере охраны здоровья, нормативных актов и иных документов, определяющих деятельность медицинских организаций и медицинских работников, программы государственных гарантий оказания гражданам бесплатной медицинской помощи</w:t>
            </w:r>
          </w:p>
        </w:tc>
      </w:tr>
    </w:tbl>
    <w:p w:rsidR="00F65425" w:rsidRPr="00F65425" w:rsidRDefault="00F65425" w:rsidP="00F6542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Приказ Минздрава России от 20 декабря 2012 г. N 1183н "Об утверждении Номенклатуры должностей медицинских работников и фармацевтических работников" (зарегистрирован Минюстом России 18 марта 2013 г., регистрационный N 27723), с изменениями, внесенными приказом Минздрава России от 1 августа 2014 г. N 420н (зарегистрирован Минюстом России 14 августа 2014 г., регистрационный N 33591).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Приказ Минздрава России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Минюстом России 23 октября 2015 г., регистрационный N 39438), с изменениями, внесенными приказом Минздрава России от 15 июня 2017 г. N 328н (зарегистрирован Минюстом России 3 июля 2017 г., регистрационный N 47273).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 xml:space="preserve">Приказ Минздрава России от 29 ноября 2012 г. N 982н "Об утверждении условий и порядка выдачи сертификата специалиста медицинским и фармацевтическим работникам, формы и технических требований сертификата специалиста" 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t>(зарегистрирован Минюстом России 29 марта 2013 г., регистрационный N 27918), с изменениями, внесенными приказами Минздрава России от 31 июля 2013 г. N 515н (зарегистрирован Минюстом России 30 августа 2013 г., регистрационный N 29853), от 23 октября 2014 г. N 658н (зарегистрирован Минюстом России 17 ноября 2014 г., регистрационный N 34729), от 10 февраля 2016 г. N 82н (зарегистрирован Минюстом России 11 марта 2016 г., регистрационный N 41389).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Приказ Минздрава России от 6 июня 2016 г. N 352н 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Минюстом России 4 июля 2016 г., регистрационный N 42742).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Статья 213 Трудового кодекса Российской Федерации, (Собрание законодательства Российской Федерации, 2002, N 1, ст.3; 2004, N 35, ст.3607; 2006, N 27, ст.2878; 2008, N 30, ст.3616; 2011, N 49, ст.7031; 2013, N 48, ст.6165, N 52, ст.6986; 2015, N 29, ст.4356).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lang w:eastAsia="ru-RU"/>
        </w:rPr>
        <w:t> </w:t>
      </w:r>
    </w:p>
    <w:p w:rsidR="00F65425" w:rsidRPr="00F65425" w:rsidRDefault="00F65425" w:rsidP="00F6542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35848).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Статья 351.1 Трудового кодекса Российской Федерации, (Собрание законодательства Российской Федерации, 2002, N 1, ст.3; 2010, N 52, ст.7002; 2012, N 14, ст.1553; 2015, N 1, ст.42, N 29, ст.4363).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Статьи 71 и 13 Федерального закона от 21 ноября 2011 г. N 323-Ф3 "Об основах охраны здоровья граждан в Российской Федерации" (Собрание законодательства Российской Федерации, 2011, N 48, ст.6724; 2013, N 27, ст.3477; N 30, ст.4038; N 48, ст.6165; 2014, N 23, ст.2930; 2015, N 14, ст.2018; N 29, ст.4356).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99"/>
        <w:gridCol w:w="1628"/>
        <w:gridCol w:w="4878"/>
      </w:tblGrid>
      <w:tr w:rsidR="00F65425" w:rsidRPr="00F65425" w:rsidTr="00F65425">
        <w:trPr>
          <w:trHeight w:val="15"/>
        </w:trPr>
        <w:tc>
          <w:tcPr>
            <w:tcW w:w="35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65425" w:rsidRPr="00F65425" w:rsidTr="00F6542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Врачи-специалисты</w:t>
            </w:r>
          </w:p>
        </w:tc>
      </w:tr>
      <w:tr w:rsidR="00F65425" w:rsidRPr="00F65425" w:rsidTr="00F6542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Врач-эндокринолог</w:t>
            </w:r>
          </w:p>
        </w:tc>
      </w:tr>
      <w:tr w:rsidR="00F65425" w:rsidRPr="00F65425" w:rsidTr="00F6542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20463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Врач-специалист</w:t>
            </w:r>
          </w:p>
        </w:tc>
      </w:tr>
      <w:tr w:rsidR="00F65425" w:rsidRPr="00F65425" w:rsidTr="00F6542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3.31.05.01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Лечебное дело</w:t>
            </w:r>
          </w:p>
        </w:tc>
      </w:tr>
      <w:tr w:rsidR="00F65425" w:rsidRPr="00F65425" w:rsidTr="00F65425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3.31.05.02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Педиатрия</w:t>
            </w:r>
          </w:p>
        </w:tc>
      </w:tr>
    </w:tbl>
    <w:p w:rsidR="00F65425" w:rsidRPr="00F65425" w:rsidRDefault="00F65425" w:rsidP="00F65425">
      <w:pPr>
        <w:spacing w:after="24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t>_______________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Единый квалификационный справочник должностей руководителей, специалистов и служащих.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  <w:t>Общероссийский классификатор профессий рабочих, должностей служащих и тарифных разрядов.</w:t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br/>
      </w:r>
      <w:r w:rsidRPr="00F65425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  <w:lastRenderedPageBreak/>
        <w:br/>
        <w:t>Общероссийский классификатор специальностей по образованию.</w:t>
      </w:r>
    </w:p>
    <w:p w:rsidR="00F65425" w:rsidRPr="00F65425" w:rsidRDefault="00F65425" w:rsidP="00F6542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65425" w:rsidRPr="00F65425" w:rsidRDefault="00F65425" w:rsidP="00F6542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F6542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5"/>
        <w:gridCol w:w="463"/>
        <w:gridCol w:w="78"/>
        <w:gridCol w:w="1188"/>
        <w:gridCol w:w="420"/>
        <w:gridCol w:w="1443"/>
        <w:gridCol w:w="214"/>
        <w:gridCol w:w="503"/>
        <w:gridCol w:w="903"/>
        <w:gridCol w:w="432"/>
        <w:gridCol w:w="1534"/>
        <w:gridCol w:w="682"/>
      </w:tblGrid>
      <w:tr w:rsidR="00F65425" w:rsidRPr="00F65425" w:rsidTr="00F65425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обследования пациентов с заболеваниями и (или) состояниями эндокринной системы с целью установления диагноза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А/01.8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F65425" w:rsidRPr="00F65425" w:rsidTr="00F6542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65425" w:rsidRPr="00F65425" w:rsidTr="00F65425">
        <w:trPr>
          <w:trHeight w:val="15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Сбор жалоб, анамнеза жизни у пациентов (их законных представителей) с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Осмотр пациентов с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пациентов с заболеваниями и (или) состояниями эндокринной системы на инструментальное исследование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пациентов с заболеваниями и (или) состояниями эндокринной системы на лабораторное исследование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Направление пациентов с заболеваниями и (или) состояниями эндокринной системы на консультацию к врачам-специалистам в соответствии с действующими порядками оказания медицинской помощи, клиническими рекомендациями (протоколами лечения) 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Обоснование и постановка диагноза в соответствии с Международной статистической классификацией болезней и проблем, связанных со здоровьем (МКБ)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сбор жалоб, анамнеза жизни у пациентов (их законных представителей) с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осмотры и обследования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полученную информацию от пациентов (их законных представителей) с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у пациентов анатомо-функциональное состояние эндокринной системы в норме, при заболеваниях и (или) патологических состояниях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Пользоваться методами осмотра и обследования пациентов с заболеваниями и (или) состояниями эндокринной системы с учетом возрастных анатомо-функциональных особенностей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результаты осмотра и обследования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и планировать объем инструментального исследования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Интерпретировать и анализировать результаты 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инструментального иссследования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и планировать объем лабораторного исследования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результаты лабораторного исследования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необходимость направления к врачам-специалистам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результаты осмотра врачами-специалистами пациентов с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Выявлять клинические симптомы и синдромы у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Использовать алгоритм постановки диагноза (основного, сопутствующего и осложнений) с учетом МКБ, применять методы дифференциальной диагностики пациентов с заболеваниями и (или) состояниями эндокринной системы в соответствии с 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результаты осмотра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и планировать объем дополнительных инструментальных исследований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результаты дополнительного инструментального исследования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и планировать объем дополнительного лабораторного исследования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результаты дополнительного лабораторного исследования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Обосновывать и планировать объем консультирования врачами-специалистами пациентов с заболеваниями и 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Интерпретировать и анализировать результаты консультирования врачами-специалистами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Основные клинические проявления заболеваний и (или) состояний нервной, иммунной, сердечно-сосудистой, дыхательной, пищеварительной, мочеполовой систем и системы крови, приводящие к тяжелым осложнениям и (или) угрожающие жизни, определение тактики ведения пациента с целью их предотвращения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оказания медицинской помощи взрослому населению по профилю "эндокринология"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медицинской помощи, 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и (или) состояниях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сбора жалоб, анамнеза жизни у пациентов (их законных представителей) с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осмотра пациентов с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Анатомо-функциональное состояние эндокринной системы организма в норме и у пациентов при заболеваниях и (или) состояниях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Особенности регуляции и саморегуляции функциональных систем организма в норме и у пациентов с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Этиология и патогенез заболеваний и (или) состояний 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классификации, клиническая симптоматика заболеваний и (или) состояний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методы клинической и параклинической диагностики заболеваний и (или) состояний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МКБ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Симптомы и особенности течения осложнений у пациентов с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и медицинские противопоказания к использованию методов инструментальной диагностики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к использованию методов лабораторной диагностики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Заболевания и (или) состояния эндокринной системы, требующие направления пациентов к врачам-специалистам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Заболевания и (или) состояния эндокринной системы, требующие оказания медицинской помощи в неотложной форме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Заболевания и (или) состояния иных органов и систем организма человека, сопровождающиеся изменениями со стороны эндокринных органов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F65425" w:rsidRPr="00F65425" w:rsidRDefault="00F65425" w:rsidP="00F6542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65425" w:rsidRPr="00F65425" w:rsidRDefault="00F65425" w:rsidP="00F6542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F6542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4"/>
        <w:gridCol w:w="466"/>
        <w:gridCol w:w="78"/>
        <w:gridCol w:w="1188"/>
        <w:gridCol w:w="420"/>
        <w:gridCol w:w="1442"/>
        <w:gridCol w:w="215"/>
        <w:gridCol w:w="503"/>
        <w:gridCol w:w="903"/>
        <w:gridCol w:w="432"/>
        <w:gridCol w:w="1533"/>
        <w:gridCol w:w="681"/>
      </w:tblGrid>
      <w:tr w:rsidR="00F65425" w:rsidRPr="00F65425" w:rsidTr="00F65425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лечения пациентам с заболеваниями и (или) состояниями эндокринной системы, контроль его эффективности и безопасности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А/02.8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F65425" w:rsidRPr="00F65425" w:rsidTr="00F6542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65425" w:rsidRPr="00F65425" w:rsidTr="00F65425">
        <w:trPr>
          <w:trHeight w:val="15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Разработка плана лечения пациентов с заболеваниями и (или) состояниями эндокринной системы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лекарственных препаратов и медицинских изделий пациентам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эффективности и безопасности применения лекарственных препаратов и медицинских изделий для пациентов с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немедикаментозной терапии пациентам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эффективности и безопасности немедикаментозной терапии пациентов с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лечебного питания пациентам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Профилактика или лечение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немедикаментозного лечения или хирургических вмешательств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в неотложной форме пациентам с заболеваниями и (или) состояниями эндокринной системы, в том числе в чрезвычайных ситуациях, к которым относятся: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гипогликемия и гипогликемическая кома;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диабетический кетоацидоз и кетоацидотическая кома;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гиперосмолярная некетоацидотическая кома;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лактат-ацидоз;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острая надпочечниковая недостаточность;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тиреотоксический криз;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гипотиреоидная кома;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острая гипокальцемия;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br/>
              <w:t>- гиперкальцемический криз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Разрабатывать план лечения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Обосновывать применение лекарственных препаратов, немедикаментозного лечения и назначение хирургического вмешательства у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последовательность применения лекарственных препаратов, немедикаментозной терапии, хирургического вмешательства у пациентов с заболеваниями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Назначать лекарственные препараты и медицинские изделия пациентам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помощи, анализировать действие лекарственных препаратов и (или) медицинских изделий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мониторинг эффективности и безопасности использования лекарственных препаратов и медицинских изделий у пациентов с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Назначать немедикаментозную терапию (лечебное питание, физические нагрузки) пациентам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мониторинг эффективности и безопасности немедикаментозной терапии пациентов с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Определять медицинские показания и медицинские противопоказания для хирургических вмешательств, 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разрабатывать план подготовки пациентов с заболеваниями и (или) состояниями эндокринной системы к хирургическому вмешательству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мониторинг симптомов и результатов лабораторной диагностики при заболеваниях и (или) состояниях эндокринной системы, корректировать план лечения в зависимости от особенностей течения заболевания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Назначать лечебное питание пациентам с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Назначать лечебно-оздоровительный режим пациентам с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оказания медицинской помощи взрослому населению по профилю "эндокринология"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и (или) состояниях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рекомендации (протоколы лечения) по вопросам оказания медицинской помощи пациентам с заболеваниями и (или)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Современные методы лечения пациентов с заболеваниями и (или) состояниями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Механизмы действия лекарственных препаратов, медицинских изделий и лечебного питания, применяемых в эндокринологии; медицинские показания и медицинские противопоказания к назначению;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немедикаментозного лечения заболеваний и (или) состояний эндокринной системы;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и методы хирургического лечения заболеваний и (или) состояний эндокринной системы; медицинские показания и медицинские противопоказания; возможные осложнения, побочные действия, нежелательные реакции, в том числе серьезные и непредвиденные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предоперационной подготовки и послеоперационного ведения пациентов с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и методы оказания медицинской помощи в неотложной форме пациентам с заболеваниями и (или) состояниями эндокринной системы, в том числе в чрезвычайных ситуациях,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65425" w:rsidRPr="00F65425" w:rsidRDefault="00F65425" w:rsidP="00F6542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65425" w:rsidRPr="00F65425" w:rsidRDefault="00F65425" w:rsidP="00F6542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F6542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7"/>
        <w:gridCol w:w="503"/>
        <w:gridCol w:w="79"/>
        <w:gridCol w:w="1182"/>
        <w:gridCol w:w="419"/>
        <w:gridCol w:w="1435"/>
        <w:gridCol w:w="215"/>
        <w:gridCol w:w="501"/>
        <w:gridCol w:w="899"/>
        <w:gridCol w:w="431"/>
        <w:gridCol w:w="1525"/>
        <w:gridCol w:w="679"/>
      </w:tblGrid>
      <w:tr w:rsidR="00F65425" w:rsidRPr="00F65425" w:rsidTr="00F65425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и контроль эффективности медицинской реабилитации при заболеваниях и (или) состояниях эндокринной системы, в том числе при реализации индивидуальных программ реабилитации или абилитации инвалидов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А/03.8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F65425" w:rsidRPr="00F65425" w:rsidTr="00F6542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65425" w:rsidRPr="00F65425" w:rsidTr="00F65425">
        <w:trPr>
          <w:trHeight w:val="15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Трудовые 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Составление плана мероприятий по медицинской 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реабилитации при заболеваниях и (или) состояниях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мероприятий по медицинской реабилитации при заболеваниях и (или) состояниях эндокринной системы, в том числе при реализации индивидуальной программы реабилитации и абилитации инвалидов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Направление пациентов с заболеваниями и (или) состояниями эндокринной системы к врачам-специалистам для назначения и проведения мероприятий по медицинской реабилитации,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эффективности и безопасности мероприятий по медицинской реабилитации при заболеваниях и (или) состояниях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медицинские показания для проведения мероприятий по медицинской реабилитации при заболеваниях и (или) состояниях эндокринной системы, в том числе при реализации индивидуальной программы реабилитации или абилитации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Разрабатывать план реабилитационных мероприятий при заболеваниях и (или) состояниях эндокринной системы, в том числе при реализации индивидуальной программы реабилитации или абилитации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мероприятия по медицинской реабилитации при заболеваниях и (или) состояниях эндокринной системы, в том числе при реализации индивидуальной программы реабилитации или абилитации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медицинские показания для направления пациентов с заболеваниями и (или) состояниями эндокринной системы к врачам-специалистам для назначения и проведения мероприятий по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Оценивать эффективность и безопасность мероприятий по медицинской реабилитации при заболеваниях и (или) состояниях эндокринной системы, в том числе при реализации программы реабилитации или абилитации инвалидов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медицинские показания для направления пациентов, имеющих стойкое нарушение функций организма, обусловленное заболеваниями и (или) состояниями эндокринной системы, последствиями травм или дефектами, для прохождения медико-социальной экспертизы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Стандарты первичной специализированной медико-санитарной помощи, специализированной, в том числе высокотехнологичной, медицинской помощи при заболеваниях и (или) состояниях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оказания медицинской помощи пациентам по профилю "эндокринология"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организации медицинской реабилитации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Клинические рекомендации (протоколы лечения) по вопросам оказания медицинской помощи пациентам 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при заболеваниях и (или) состояниях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медицинской реабилитации пациентов с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Методы медицинской реабилитации пациентов с заболеваниями и (или) состояниями эндокринной системы, в том числе инвалидов по заболеваниям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и медицинские противопоказания к проведению реабилитационных мероприятий у пациентов с заболеваниями и (или) состояниями эндокринной системы, в том числе индивидуальной программы реабилитации и абилитации инвалидов по заболеваниям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Механизм воздействия реабилитационных мероприятий на организм пациентов с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для направления пациентов с заболеваниями и (или) состояниями эндокринной системы к врачам-специалистам для назначения проведения мероприятий по медицинской реабилитации, в том числе при реализации индивидуальной программы реабилитации и абилитации инвалидов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для направления пациентов с заболеваниями и (или) состояниями эндокринной системы к врачам-специалистам для назначения и проведения санаторно-курортного лечения, в том числе при реализации индивидуальной программы реабилитации и абилитации инвалидов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Способы предотвращения или устранения осложнений, побочных действий, нежелательных реакций, в том числе серьезных и непредвиденных, возникших в результате мероприятий по медицинской реабилитации пациентов с заболеваниями и (или) состояниями эндокринной системы, инвалидов по заболеваниям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Медицинские показания для направления пациентов, имеющих стойкое нарушение функции организма, обусловленное заболеваниями и (или) состояниями эндокринной системы, на медико-социальную экспертизу, в том числе для составления 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индивидуальной программы реабилитации и абилитации инвалидов; требования к оформлению медицинской документации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65425" w:rsidRPr="00F65425" w:rsidRDefault="00F65425" w:rsidP="00F6542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65425" w:rsidRPr="00F65425" w:rsidRDefault="00F65425" w:rsidP="00F6542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F6542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11"/>
        <w:gridCol w:w="615"/>
        <w:gridCol w:w="298"/>
        <w:gridCol w:w="951"/>
        <w:gridCol w:w="417"/>
        <w:gridCol w:w="1412"/>
        <w:gridCol w:w="298"/>
        <w:gridCol w:w="416"/>
        <w:gridCol w:w="887"/>
        <w:gridCol w:w="428"/>
        <w:gridCol w:w="1501"/>
        <w:gridCol w:w="671"/>
      </w:tblGrid>
      <w:tr w:rsidR="00F65425" w:rsidRPr="00F65425" w:rsidTr="00F65425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медицинских освидетельствований и медицинских экспертиз, медицинских осмотров в отношении пациентов с заболеваниями и (или) состояниями эндокринной системы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А/04.8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F65425" w:rsidRPr="00F65425" w:rsidTr="00F6542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65425" w:rsidRPr="00F65425" w:rsidTr="00F65425">
        <w:trPr>
          <w:trHeight w:val="15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в составе комиссии отдельных видов медицинских освидетельствований, медицинских осмотров, в том числе предварительных и периодических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экспертизы временной нетрудоспособности пациентов с заболеваниями и (или) состояниями эндокринной системы и работа в составе врачебной комиссии медицинской организации, осуществляющей экспертизу временной нетрудоспособности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Подготовка необходимой медицинской документации для экспертизы пациентов с заболеваниями и (или) состояниями эндокринной системы для осуществления медико-социальной экспертизы в федеральных государственных учреждениях медико-социальной экспертизы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Направление пациентов, имеющих стойкое снижение трудоспособности, обусловленное заболеваниями и (или) состояниями эндокринной 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системы, для прохождения медико-социальной экспертизы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медицинские показания для направления пациентов, имеющих стойкое снижение трудоспособности, обусловленное заболеваниями и (или) состояниями эндокринной системы, для прохождения медико-социальной экспертизы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Определять признаки временной нетрудоспособности и признаки стойкого снижения трудоспособности, обусловленного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Выносить медицинские заключения по результатам медицинского освидетельствования, предварительных и периодических медицинских осмотров относительно наличия или отсутствия заболеваний и (или) состояний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выдачи листков нетрудоспособности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Порядки проведения отдельных видов медицинских освидетельствований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для направления пациентов, имеющих стойкое снижение трудоспособности, обусловленное заболеваниями и (или) состояниями эндокринной системы, на медико-социальную экспертизу, в том числе для составления индивидуальной программы реабилитации и абилитации инвалидов; требования к оформлению медицинской документации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65425" w:rsidRPr="00F65425" w:rsidRDefault="00F65425" w:rsidP="00F6542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65425" w:rsidRPr="00F65425" w:rsidRDefault="00F65425" w:rsidP="00F6542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F6542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3"/>
        <w:gridCol w:w="479"/>
        <w:gridCol w:w="298"/>
        <w:gridCol w:w="966"/>
        <w:gridCol w:w="420"/>
        <w:gridCol w:w="1439"/>
        <w:gridCol w:w="298"/>
        <w:gridCol w:w="419"/>
        <w:gridCol w:w="902"/>
        <w:gridCol w:w="431"/>
        <w:gridCol w:w="1530"/>
        <w:gridCol w:w="680"/>
      </w:tblGrid>
      <w:tr w:rsidR="00F65425" w:rsidRPr="00F65425" w:rsidTr="00F65425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Проведение и контроль эффективности мероприятий по 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профилактике и формированию здорового образа жизни, санитарно-гигиеническому просвещению населения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А/05.8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Уровень (подуровень) 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F65425" w:rsidRPr="00F65425" w:rsidTr="00F6542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65425" w:rsidRPr="00F65425" w:rsidTr="00F65425">
        <w:trPr>
          <w:trHeight w:val="15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Пропаганда здорового образа жизни, профилактика заболеваний и (или) состояний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диспансерного наблюдения за пациентами с выявленными хроническими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Назначение профилактических мероприятий для пациентов с учетом факторов риска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выполнения профилактических мероприятий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Определение медицинских показаний к введению ограничительных мероприятий (карантина) и показаний для направления к врачу-специалисту при возникновении инфекционных (паразитарных) болезней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Заполнение и направление экстренного извещения о случае инфекционного, паразитарного, профессионального и другого заболевания, носительства возбудителей инфекционных болезней, отравления, неблагоприятной реакции, связанной с иммунизацией, укуса, ослюнения, оцарапывания животными в территориальные органы, осуществляющие федеральный государственный санитарно-эпидемиологический надзор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Проведение противоэпидемических мероприятий в 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случае возникновения очага инфекции, в том числе карантинных мероприятий при выявлении особо опасных (карантинных) инфекционных заболеваний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Формирование программ здорового образа жизни, включая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эффективности профилактической работы с пациентами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санитарно-просветительную работу по формированию здорового образа жизни, профилактике заболеваний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диспансерное наблюдение за пациентами с выявленными хроническими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Нормативные правовые акты и иные документы, регламентирующие порядки проведения диспансеризации и диспансерного наблюдения пациентов при заболеваниях и (или) состояниях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диспансерного наблюдения за пациентами при заболеваниях и (или) состояниях эндокринной системы в соответствии нормативными правовыми актами и иными документами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Медицинские показания и медицинские противопоказания к применению методов профилактики заболеваний эндокринной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Порядок диспансерного наблюдения за пациентами с выявленными хроническими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Принципы и особенности проведения 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оздоровительных мероприятий среди пациентов с хроническими заболеваниями и (или) состояниями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Формы и методы санитарно-просветительной работы по формированию элементов здорового образа жизни, в том числе программ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Формы и методы санитарно-просветительной работы среди пациентов (их законных представителей), медицинских работников по вопросам профилактики заболеваний и (или) состояний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Основы здорового образа жизни, методы его формирования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Принципы и особенности профилактики возникновения и прогрессирования заболеваний и (или) состояний эндокринной системы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65425" w:rsidRPr="00F65425" w:rsidRDefault="00F65425" w:rsidP="00F6542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65425" w:rsidRPr="00F65425" w:rsidRDefault="00F65425" w:rsidP="00F6542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F6542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3.1.6.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46"/>
        <w:gridCol w:w="464"/>
        <w:gridCol w:w="78"/>
        <w:gridCol w:w="1188"/>
        <w:gridCol w:w="420"/>
        <w:gridCol w:w="1442"/>
        <w:gridCol w:w="215"/>
        <w:gridCol w:w="503"/>
        <w:gridCol w:w="903"/>
        <w:gridCol w:w="432"/>
        <w:gridCol w:w="1533"/>
        <w:gridCol w:w="681"/>
      </w:tblGrid>
      <w:tr w:rsidR="00F65425" w:rsidRPr="00F65425" w:rsidTr="00F65425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А/06.8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F65425" w:rsidRPr="00F65425" w:rsidTr="00F6542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65425" w:rsidRPr="00F65425" w:rsidTr="00F65425">
        <w:trPr>
          <w:trHeight w:val="15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Составление плана работы и отчета о своей работе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Ведение медицинской документации, в том числе в форме электронного документа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Контроль выполнения должностных обязанностей находящимся в распоряжении медицинским персоналом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Проведение работы по обеспечению внутреннего контроля качества и безопасности медицинской деятельности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Использование информационных систем и информационно-телекоммуникационной сети "Интернет"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Использование в работе персональных данных пациентов и сведений, составляющих врачебную тайну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Составлять план работы и отчет о своей работе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Заполнять медицинскую документацию, в том числе в форме электронного документа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Проводить анализ медико-статистических показателей заболеваемости, инвалидности для оценки здоровья прикрепленного населения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Использовать информационные системы и информационно-телекоммуникационную сеть "Интернет"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Осуществлять контроль выполнения должностных обязанностей находящимся в распоряжении медицинским персоналом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оформления медицинской документации в медицинских организациях, оказывающих медицинскую помощь по профилю "эндокринология", в том числе в электронном виде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работы в информационных системах и информационно-телекоммуникационной сети "Интернет"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Требования охраны труда, основы личной безопасности и конфликтологии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Должностные обязанности медицинских работников в медицинских организациях, оказывающих медицинскую помощь по профилю "эндокринология"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</w:tbl>
    <w:p w:rsidR="00F65425" w:rsidRPr="00F65425" w:rsidRDefault="00F65425" w:rsidP="00F6542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65425" w:rsidRPr="00F65425" w:rsidRDefault="00F65425" w:rsidP="00F65425">
      <w:pPr>
        <w:spacing w:after="0" w:line="240" w:lineRule="auto"/>
        <w:outlineLvl w:val="4"/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F65425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ru-RU"/>
        </w:rPr>
        <w:t>3.1.7.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59"/>
        <w:gridCol w:w="406"/>
        <w:gridCol w:w="76"/>
        <w:gridCol w:w="1197"/>
        <w:gridCol w:w="421"/>
        <w:gridCol w:w="1454"/>
        <w:gridCol w:w="214"/>
        <w:gridCol w:w="505"/>
        <w:gridCol w:w="909"/>
        <w:gridCol w:w="433"/>
        <w:gridCol w:w="1546"/>
        <w:gridCol w:w="685"/>
      </w:tblGrid>
      <w:tr w:rsidR="00F65425" w:rsidRPr="00F65425" w:rsidTr="00F65425">
        <w:trPr>
          <w:trHeight w:val="15"/>
        </w:trPr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03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в экстренной форме</w:t>
            </w:r>
          </w:p>
        </w:tc>
        <w:tc>
          <w:tcPr>
            <w:tcW w:w="924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А/07.8</w:t>
            </w:r>
          </w:p>
        </w:tc>
        <w:tc>
          <w:tcPr>
            <w:tcW w:w="2033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F65425" w:rsidRPr="00F65425" w:rsidTr="00F65425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20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F65425" w:rsidRPr="00F65425" w:rsidTr="00F65425">
        <w:trPr>
          <w:trHeight w:val="15"/>
        </w:trPr>
        <w:tc>
          <w:tcPr>
            <w:tcW w:w="2772" w:type="dxa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Оценка состояния пациентов, требующих оказания медицинской помощи в экстренной форме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Распознавание состояний, представляющих угрозу жизни пациентов,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Оказание медицинской помощи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человека (кровообращения и (или) дыхания)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Применение лекарственных препаратов и медицинских изделий при оказании медицинской помощи в экстренной форме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Распознавать состояния, представляющие угрозу жизни пациентам, включая состояние клинической смерти (остановка жизненно важных функций организма человека (кровообращения и (или) дыхания), требующих оказания медицинской помощи в экстренной форме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Выполнять мероприятия базовой сердечно-легочной реанимации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 xml:space="preserve">Оказывать медицинскую помощь в экстренной форме пациентам при состояниях, представляющих угрозу жизни пациентов, в том числе клинической смерти (остановка жизненно важных функций организма </w:t>
            </w: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lastRenderedPageBreak/>
              <w:t>человека (кровообращения и (или) дыхания)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Применять лекарственные препараты и медицинские изделия при оказании медицинской помощи в экстренной форме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сбора жалоб и анамнеза у пациентов (их законных представителей)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Методика физикального исследования пациентов (осмотр, пальпация, перкуссия, аускультация)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Клинические признаки внезапного прекращения кровообращения и (или) дыхания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Правила проведения базовой сердечно-легочной реанимации</w:t>
            </w:r>
          </w:p>
        </w:tc>
      </w:tr>
      <w:tr w:rsidR="00F65425" w:rsidRPr="00F65425" w:rsidTr="00F65425">
        <w:tc>
          <w:tcPr>
            <w:tcW w:w="27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868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</w:tbl>
    <w:p w:rsidR="00F65425" w:rsidRPr="00F65425" w:rsidRDefault="00F65425" w:rsidP="00F6542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65425" w:rsidRPr="00F65425" w:rsidRDefault="00F65425" w:rsidP="00F65425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</w:pPr>
      <w:r w:rsidRPr="00F65425">
        <w:rPr>
          <w:rFonts w:ascii="Verdana" w:eastAsia="Times New Roman" w:hAnsi="Verdana" w:cs="Times New Roman"/>
          <w:b/>
          <w:bCs/>
          <w:i/>
          <w:iCs/>
          <w:color w:val="444444"/>
          <w:sz w:val="26"/>
          <w:szCs w:val="26"/>
          <w:lang w:eastAsia="ru-RU"/>
        </w:rPr>
        <w:t>IV. Сведения об организациях - разработчиках профессионального стандарта</w:t>
      </w:r>
    </w:p>
    <w:p w:rsidR="00F65425" w:rsidRPr="00F65425" w:rsidRDefault="00F65425" w:rsidP="00F6542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65425" w:rsidRPr="00F65425" w:rsidRDefault="00F65425" w:rsidP="00F65425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F65425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0"/>
        <w:gridCol w:w="5165"/>
      </w:tblGrid>
      <w:tr w:rsidR="00F65425" w:rsidRPr="00F65425" w:rsidTr="00F65425">
        <w:trPr>
          <w:trHeight w:val="15"/>
        </w:trPr>
        <w:tc>
          <w:tcPr>
            <w:tcW w:w="517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114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Общественная организация "Российская ассоциация эндокринологов", город Москва</w:t>
            </w:r>
          </w:p>
        </w:tc>
      </w:tr>
      <w:tr w:rsidR="00F65425" w:rsidRPr="00F65425" w:rsidTr="00F65425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Президент</w:t>
            </w: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Дедов Иван Иванович</w:t>
            </w:r>
          </w:p>
        </w:tc>
      </w:tr>
    </w:tbl>
    <w:p w:rsidR="00F65425" w:rsidRPr="00F65425" w:rsidRDefault="00F65425" w:rsidP="00F65425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ru-RU"/>
        </w:rPr>
      </w:pPr>
    </w:p>
    <w:p w:rsidR="00F65425" w:rsidRPr="00F65425" w:rsidRDefault="00F65425" w:rsidP="00F65425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F65425">
        <w:rPr>
          <w:rFonts w:ascii="Verdana" w:eastAsia="Times New Roman" w:hAnsi="Verdana" w:cs="Times New Roman"/>
          <w:b/>
          <w:bCs/>
          <w:i/>
          <w:iCs/>
          <w:color w:val="333333"/>
          <w:sz w:val="24"/>
          <w:szCs w:val="24"/>
          <w:lang w:eastAsia="ru-RU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0"/>
        <w:gridCol w:w="8975"/>
      </w:tblGrid>
      <w:tr w:rsidR="00F65425" w:rsidRPr="00F65425" w:rsidTr="00F65425">
        <w:trPr>
          <w:trHeight w:val="15"/>
        </w:trPr>
        <w:tc>
          <w:tcPr>
            <w:tcW w:w="55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  <w:tc>
          <w:tcPr>
            <w:tcW w:w="10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"/>
                <w:szCs w:val="24"/>
                <w:lang w:eastAsia="ru-RU"/>
              </w:rPr>
            </w:pPr>
          </w:p>
        </w:tc>
      </w:tr>
      <w:tr w:rsidR="00F65425" w:rsidRPr="00F65425" w:rsidTr="00F6542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Союз медицинского сообщества "Национальная Медицинская Палата", город Москва</w:t>
            </w:r>
          </w:p>
        </w:tc>
      </w:tr>
      <w:tr w:rsidR="00F65425" w:rsidRPr="00F65425" w:rsidTr="00F6542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ФГБОУ ДПО "Российская медицинская академия непрерывного профессионального образования" Минздрава России, город Москва</w:t>
            </w:r>
          </w:p>
        </w:tc>
      </w:tr>
      <w:tr w:rsidR="00F65425" w:rsidRPr="00F65425" w:rsidTr="00F6542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ФГБУ "Всероссийский научно-исследовательский институт труда" Минтруда России, город Москва</w:t>
            </w:r>
          </w:p>
        </w:tc>
      </w:tr>
      <w:tr w:rsidR="00F65425" w:rsidRPr="00F65425" w:rsidTr="00F6542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F65425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ФГБУ "Национальный медицинский исследовательский центр эндокринологии" Минздрава России, город Москва</w:t>
            </w:r>
          </w:p>
        </w:tc>
      </w:tr>
    </w:tbl>
    <w:p w:rsidR="00F65425" w:rsidRPr="00F65425" w:rsidRDefault="00F65425" w:rsidP="00F65425">
      <w:pPr>
        <w:spacing w:after="0" w:line="240" w:lineRule="auto"/>
        <w:rPr>
          <w:rFonts w:ascii="Verdana" w:eastAsia="Times New Roman" w:hAnsi="Verdana" w:cs="Times New Roman"/>
          <w:color w:val="666666"/>
          <w:sz w:val="20"/>
          <w:szCs w:val="20"/>
          <w:lang w:eastAsia="ru-RU"/>
        </w:rPr>
      </w:pPr>
      <w:r w:rsidRPr="00F65425">
        <w:rPr>
          <w:rFonts w:ascii="Verdana" w:eastAsia="Times New Roman" w:hAnsi="Verdana" w:cs="Times New Roman"/>
          <w:b/>
          <w:bCs/>
          <w:i/>
          <w:iCs/>
          <w:color w:val="666666"/>
          <w:sz w:val="20"/>
          <w:lang w:eastAsia="ru-RU"/>
        </w:rPr>
        <w:t>Профстандарт 02.028</w:t>
      </w:r>
      <w:r w:rsidRPr="00F65425">
        <w:rPr>
          <w:rFonts w:ascii="Verdana" w:eastAsia="Times New Roman" w:hAnsi="Verdana" w:cs="Times New Roman"/>
          <w:i/>
          <w:iCs/>
          <w:color w:val="666666"/>
          <w:sz w:val="20"/>
          <w:lang w:eastAsia="ru-RU"/>
        </w:rPr>
        <w:t> / Профессиональные стандарты / Здравоохранение / </w:t>
      </w:r>
      <w:r w:rsidRPr="00F65425">
        <w:rPr>
          <w:rFonts w:ascii="Verdana" w:eastAsia="Times New Roman" w:hAnsi="Verdana" w:cs="Times New Roman"/>
          <w:b/>
          <w:bCs/>
          <w:i/>
          <w:iCs/>
          <w:color w:val="666666"/>
          <w:sz w:val="20"/>
          <w:lang w:eastAsia="ru-RU"/>
        </w:rPr>
        <w:t>Врач-эндокринолог</w:t>
      </w:r>
    </w:p>
    <w:p w:rsidR="00F65425" w:rsidRPr="00F65425" w:rsidRDefault="00F65425" w:rsidP="00F6542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hyperlink r:id="rId5" w:tgtFrame="_blank" w:history="1">
        <w:r w:rsidRPr="00F65425">
          <w:rPr>
            <w:rFonts w:ascii="Verdana" w:eastAsia="Times New Roman" w:hAnsi="Verdana" w:cs="Times New Roman"/>
            <w:color w:val="0000FF"/>
            <w:sz w:val="27"/>
            <w:u w:val="single"/>
            <w:lang w:eastAsia="ru-RU"/>
          </w:rPr>
          <w:t>Яндекс.Директ</w:t>
        </w:r>
      </w:hyperlink>
    </w:p>
    <w:tbl>
      <w:tblPr>
        <w:tblW w:w="972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0"/>
      </w:tblGrid>
      <w:tr w:rsidR="00F65425" w:rsidRPr="00F65425" w:rsidTr="00F65425">
        <w:trPr>
          <w:tblCellSpacing w:w="15" w:type="dxa"/>
          <w:jc w:val="center"/>
        </w:trPr>
        <w:tc>
          <w:tcPr>
            <w:tcW w:w="9720" w:type="dxa"/>
            <w:vAlign w:val="center"/>
            <w:hideMark/>
          </w:tcPr>
          <w:p w:rsidR="00F65425" w:rsidRPr="00F65425" w:rsidRDefault="00F65425" w:rsidP="00F6542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1428750" cy="1428750"/>
                  <wp:effectExtent l="19050" t="0" r="0" b="0"/>
                  <wp:docPr id="1" name="Рисунок 1" descr="https://avatars.mds.yandex.net/get-direct/330515/0geFQ7ucLEWa98bJgFZ24Q/y150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direct/330515/0geFQ7ucLEWa98bJgFZ24Q/y150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history="1">
              <w:r w:rsidRPr="00F65425">
                <w:rPr>
                  <w:rFonts w:ascii="Verdana" w:eastAsia="Times New Roman" w:hAnsi="Verdana" w:cs="Times New Roman"/>
                  <w:color w:val="0000FF"/>
                  <w:sz w:val="28"/>
                  <w:u w:val="single"/>
                  <w:lang w:eastAsia="ru-RU"/>
                </w:rPr>
                <w:t>Консультация </w:t>
              </w:r>
              <w:r w:rsidRPr="00F65425">
                <w:rPr>
                  <w:rFonts w:ascii="Verdana" w:eastAsia="Times New Roman" w:hAnsi="Verdana" w:cs="Times New Roman"/>
                  <w:b/>
                  <w:bCs/>
                  <w:color w:val="0000FF"/>
                  <w:sz w:val="28"/>
                  <w:u w:val="single"/>
                  <w:lang w:eastAsia="ru-RU"/>
                </w:rPr>
                <w:t>эндокринолога</w:t>
              </w:r>
              <w:r w:rsidRPr="00F65425">
                <w:rPr>
                  <w:rFonts w:ascii="Verdana" w:eastAsia="Times New Roman" w:hAnsi="Verdana" w:cs="Times New Roman"/>
                  <w:color w:val="0000FF"/>
                  <w:sz w:val="28"/>
                  <w:u w:val="single"/>
                  <w:lang w:eastAsia="ru-RU"/>
                </w:rPr>
                <w:t> в СПб!</w:t>
              </w:r>
            </w:hyperlink>
            <w:r w:rsidRPr="00F6542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10 лет опыта!</w:t>
            </w:r>
            <w:r w:rsidRPr="00F65425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F65425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Эндокринолог</w:t>
            </w:r>
            <w:r w:rsidRPr="00F65425">
              <w:rPr>
                <w:rFonts w:ascii="Verdana" w:eastAsia="Times New Roman" w:hAnsi="Verdana" w:cs="Times New Roman"/>
                <w:color w:val="333333"/>
                <w:sz w:val="20"/>
                <w:lang w:eastAsia="ru-RU"/>
              </w:rPr>
              <w:t> </w:t>
            </w:r>
            <w:r w:rsidRPr="00F6542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в клинике BONNE CLINIQUE. Прием 1500 р. Звоните!</w:t>
            </w:r>
            <w:hyperlink r:id="rId9" w:tgtFrame="_blank" w:history="1">
              <w:r w:rsidRPr="00F65425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О мед.центре</w:t>
              </w:r>
            </w:hyperlink>
            <w:hyperlink r:id="rId10" w:tgtFrame="_blank" w:history="1">
              <w:r w:rsidRPr="00F65425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Цены</w:t>
              </w:r>
            </w:hyperlink>
            <w:hyperlink r:id="rId11" w:tgtFrame="_blank" w:history="1">
              <w:r w:rsidRPr="00F65425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Наши доктора</w:t>
              </w:r>
            </w:hyperlink>
            <w:hyperlink r:id="rId12" w:tgtFrame="_blank" w:history="1">
              <w:r w:rsidRPr="00F65425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Акции</w:t>
              </w:r>
            </w:hyperlink>
            <w:hyperlink r:id="rId13" w:tgtFrame="_blank" w:history="1">
              <w:r w:rsidRPr="00F65425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bn-cl.ru</w:t>
              </w:r>
            </w:hyperlink>
            <w:r w:rsidRPr="00F6542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Санкт-Петербург</w:t>
            </w:r>
            <w:hyperlink r:id="rId14" w:tgtFrame="_blank" w:history="1">
              <w:r w:rsidRPr="00F65425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ru-RU"/>
                </w:rPr>
                <w:t>пр-т Чернышевского, д. 11, корп. 57</w:t>
              </w:r>
            </w:hyperlink>
            <w:r w:rsidRPr="00F65425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Есть противопоказания. Посоветуйтесь с врачом.</w:t>
            </w:r>
          </w:p>
        </w:tc>
      </w:tr>
    </w:tbl>
    <w:p w:rsidR="00F65425" w:rsidRPr="00F65425" w:rsidRDefault="00F65425" w:rsidP="00F65425">
      <w:pPr>
        <w:shd w:val="clear" w:color="auto" w:fill="C7DAFF"/>
        <w:spacing w:after="0" w:line="240" w:lineRule="auto"/>
        <w:outlineLvl w:val="2"/>
        <w:rPr>
          <w:ins w:id="0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1" w:author="Unknown">
        <w:r w:rsidRPr="00F65425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Поиск</w:t>
        </w:r>
      </w:ins>
    </w:p>
    <w:p w:rsidR="00F65425" w:rsidRPr="00F65425" w:rsidRDefault="00F65425" w:rsidP="00F6542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ins w:id="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"https://classinform.ru/allsearch.php"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Поиск по КлассИнформ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по всем классификаторам и справочникам на сайте КлассИнформ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C7DAFF"/>
        <w:spacing w:after="0" w:line="240" w:lineRule="auto"/>
        <w:outlineLvl w:val="2"/>
        <w:rPr>
          <w:ins w:id="4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5" w:author="Unknown">
        <w:r w:rsidRPr="00F65425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Поиск по ИНН</w:t>
        </w:r>
      </w:ins>
    </w:p>
    <w:p w:rsidR="00F65425" w:rsidRPr="00F65425" w:rsidRDefault="00F65425" w:rsidP="00F654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"https://classinform.ru/kod-okpo-po-inn.html"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ОКПО по ИНН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кода ОКПО по ИНН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"https://classinform.ru/kod-oktmo-po-inn.html"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ОКТМО по ИНН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кода ОКТМО по ИНН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"https://classinform.ru/kod-okato-po-inn.html"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ОКАТО по ИНН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кода ОКАТО по ИНН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"https://classinform.ru/kod-okopf-po-inn.html"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ОКОПФ по ИНН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кода ОКОПФ по ИНН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"https://classinform.ru/kod-okogu-po-inn.html"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ОКОГУ по ИНН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кода ОКОГУ по ИНН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7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"https://classinform.ru/kod-okfs-po-inn.html"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ОКФС по ИНН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кода ОКФС по ИНН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1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9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"https://classinform.ru/ogrn-po-inn.html"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ОГРН по ИНН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ОГРН по ИНН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ins w:id="2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1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"https://classinform.ru/uznat-inn-organizatcii.html"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Узнать ИНН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Поиск ИНН организации по названию, ИНН ИП по ФИО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C7DAFF"/>
        <w:spacing w:after="0" w:line="240" w:lineRule="auto"/>
        <w:outlineLvl w:val="2"/>
        <w:rPr>
          <w:ins w:id="22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23" w:author="Unknown">
        <w:r w:rsidRPr="00F65425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Проверка контрагента</w:t>
        </w:r>
      </w:ins>
    </w:p>
    <w:p w:rsidR="00F65425" w:rsidRPr="00F65425" w:rsidRDefault="00F65425" w:rsidP="00F6542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ins w:id="2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5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"https://classinform.ru/proverka-kontragenta.html"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Проверка контрагента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Информация о контрагентах из базы данных ФНС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C7DAFF"/>
        <w:spacing w:after="0" w:line="240" w:lineRule="auto"/>
        <w:outlineLvl w:val="2"/>
        <w:rPr>
          <w:ins w:id="26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27" w:author="Unknown">
        <w:r w:rsidRPr="00F65425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Конвертеры</w:t>
        </w:r>
      </w:ins>
    </w:p>
    <w:p w:rsidR="00F65425" w:rsidRPr="00F65425" w:rsidRDefault="00F65425" w:rsidP="00F654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2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29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"https://classinform.ru/perevod-okof-v-okof2.html"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ОКОФ в ОКОФ2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ОКОФ в код ОКОФ2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1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"https://classinform.ru/perevod-okdp-v-okpd-2.html"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ОКДП в ОКПД2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ОКДП в код ОКПД2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3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"https://classinform.ru/perevod-okp-v-okpd-2.html"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 в ОКПД2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ОКП в код ОКПД2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5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"https://classinform.ru/perevod-okpd-v-okpd2.html"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ОКПД в ОКПД2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ОКПД (ОК 034-2007 (КПЕС 2002)) в код ОКПД2 (ОК 034-2014 (КПЕС 2008))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7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"https://classinform.ru/perevod-okun-v-okpd-2.html"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ОКУН в ОКПД2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ОКУН в код ОКПД2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3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39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"https://classinform.ru/perevod-okved-2007-v-okved-2.html"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ОКВЭД в ОКВЭД2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ОКВЭД2007 в код ОКВЭД2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1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"https://classinform.ru/perevod-okved-2001-v-okved-2.html"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ОКВЭД в ОКВЭД2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ОКВЭД2001 в код ОКВЭД2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3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"https://classinform.ru/perevod-okato-v-oktmo.html"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ОКАТО в ОКТМО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ОКАТО в код ОКТМО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5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"https://classinform.ru/perevod-tnved-v-okpd2.html"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ТН ВЭД в ОКПД2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ТН ВЭД в код классификатора ОКПД2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7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"https://classinform.ru/perevod-okpd2-v-tnved.html"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ОКПД2 в ТН ВЭД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ОКПД2 в код ТН ВЭД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ins w:id="4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49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lastRenderedPageBreak/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"https://classinform.ru/perevod-okz93-v-okz2014.html"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ОКЗ-93 в ОКЗ-2014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Перевод кода классификатора ОКЗ-93 в код ОКЗ-2014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C7DAFF"/>
        <w:spacing w:after="0" w:line="240" w:lineRule="auto"/>
        <w:outlineLvl w:val="2"/>
        <w:rPr>
          <w:ins w:id="50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51" w:author="Unknown">
        <w:r w:rsidRPr="00F65425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Изменения классификаторов</w:t>
        </w:r>
      </w:ins>
    </w:p>
    <w:p w:rsidR="00F65425" w:rsidRPr="00F65425" w:rsidRDefault="00F65425" w:rsidP="00F6542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ins w:id="5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53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"https://classinform.ru/izmeneniya/2018.html"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Изменения 2018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Лента вступивших в силу изменений классификаторов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C7DAFF"/>
        <w:spacing w:after="0" w:line="240" w:lineRule="auto"/>
        <w:outlineLvl w:val="2"/>
        <w:rPr>
          <w:ins w:id="54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55" w:author="Unknown">
        <w:r w:rsidRPr="00F65425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Классификаторы общероссийские</w:t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5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57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"https://classinform.ru/ok-eskd.html"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Классификатор ЕСКД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изделий и конструкторских документов ОК 012-93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5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59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"https://classinform.ru/okato.html"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ОКАТО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объектов административно-территориального деления ОК 019-95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1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"https://classinform.ru/classifikatory/okv.html"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ОКВ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валют ОК (МК (ИСО 4217) 003-97) 014-2000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3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"https://classinform.ru/okvgum.html"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ОКВГУМ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видов грузов, упаковки и упаковочных материалов ОК 031-2002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5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"https://classinform.ru/okved.html"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ОКВЭД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видов экономической деятельности ОК 029-2007 (КДЕС Ред. 1.1)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7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"https://classinform.ru/okved2.html"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ОКВЭД 2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видов экономической деятельности ОК 029-2014 (КДЕС РЕД. 2)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6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69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"https://classinform.ru/okgr.html"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ОКГР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гидроэнергетических ресурсов ОК 030-2002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1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"https://classinform.ru/classifikatory/okei.html"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ОКЕИ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единиц измерения ОК 015-94 (МК 002-97)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3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"https://classinform.ru/okz.html"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ОКЗ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занятий ОК 010-2014 (МСКЗ-08)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5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"https://classinform.ru/okin.html"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ОКИН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информации о населении ОК 018-2014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7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"https://classinform.ru/okiszn.html"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ОКИСЗН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информации по социальной защите населения. ОК 003-99 (действует до 01.12.2017)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7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79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"https://classinform.ru/okiszn-2017.html"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ОКИСЗН-2017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информации по социальной защите населения. ОК 003-2017 (действует c 01.12.2017)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1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"https://classinform.ru/oknpo.html"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ОКНПО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начального профессионального образования ОК 023-95 (действует до 01.07.2017)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3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"https://classinform.ru/okogu.html"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ОКОГУ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органов государственного управления ОК 006 – 2011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5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"https://classinform.ru/okok.html"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ОКОК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информации об общероссийских классификаторах. ОК 026-2002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7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"https://classinform.ru/okopf.html"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ОКОПФ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организационно-правовых форм ОК 028-2012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8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89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"https://classinform.ru/okof.html"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ОКОФ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основных фондов ОК 013-94 (действует до 01.01.2017)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1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"https://classinform.ru/okof-2.html"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ОКОФ 2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основных фондов ОК 013-2014 (СНС 2008) (действует с 01.01.2017)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3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продукции ОК 005-93 (действует до 01.01.2017)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5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"https://classinform.ru/okpd2.html"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ОКПД2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продукции по видам экономической деятельности ОК 034-2014 (КПЕС 2008)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7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"https://classinform.ru/okpdtr.html"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ОКПДТР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профессий рабочих, должностей служащих и тарифных разрядов ОК 016-94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9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99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lastRenderedPageBreak/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"https://classinform.ru/okpiipv.html"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ОКПИиПВ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полезных ископаемых и подземных вод. ОК 032-2002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1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"https://classinform.ru/okpo.html"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ОКПО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предприятий и организаций. ОК 007–93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3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ОКС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стандартов ОК (МК (ИСО/инфко МКС) 001-96) 001-2000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5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"https://classinform.ru/oksvnk.html"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ОКСВНК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специальностей высшей научной квалификации ОК 017-2013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7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"https://classinform.ru/classifikatory/oksm.html"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ОКСМ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стран мира ОК (МК (ИСО 3166) 004-97) 025-2001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0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09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"https://classinform.ru/okso.html"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ОКСО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специальностей по образованию ОК 009-2003 (действует до 01.07.2017)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1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"https://classinform.ru/okso-2016.html"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ОКСО 2016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специальностей по образованию ОК 009-2016 (действует с 01.07.2017)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3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"https://classinform.ru/classifikatory/okts.html"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ОКТС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трансформационных событий ОК 035-2015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5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"https://classinform.ru/oktmo.html"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ОКТМО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территорий муниципальных образований ОК 033-2013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7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"https://classinform.ru/okud.html"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ОКУД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управленческой документации ОК 011-93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1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19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"https://classinform.ru/classifikatory/okfs.html"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ОКФС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форм собственности ОК 027-99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1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"https://classinform.ru/oker.html"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ОКЭР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экономических регионов. ОК 024-95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3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"https://classinform.ru/okun.html"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ОКУН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Общероссийский классификатор услуг населению. ОК 002-93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5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"https://classinform.ru/tn-ved.html"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ТН ВЭД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Товарная номенклатура внешнеэкономической деятельности (ТН ВЭД ЕАЭС)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7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"https://classinform.ru/classifikator-vidov-razreshennogo-ispolzovaniia-zemelnykh-uchastkov.html"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Классификатор ВРИ ЗУ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Классификатор видов разрешенного использования земельных участков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2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29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"https://classinform.ru/kosgu.html"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КОСГУ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Классификатор операций сектора государственного управления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3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1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"https://classinform.ru/fkko.html"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ФККО 2016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Федеральный классификационный каталог отходов (действует до 24.06.2017)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3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3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"https://classinform.ru/fkko-2017.html"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ФККО 2017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Федеральный классификационный каталог отходов (действует с 24.06.2017)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ins w:id="13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5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"https://classinform.ru/bbk.html"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ББК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Библиотечно-библиографическая классификация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C7DAFF"/>
        <w:spacing w:after="0" w:line="240" w:lineRule="auto"/>
        <w:outlineLvl w:val="2"/>
        <w:rPr>
          <w:ins w:id="136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137" w:author="Unknown">
        <w:r w:rsidRPr="00F65425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Классификаторы международные</w:t>
        </w:r>
      </w:ins>
    </w:p>
    <w:p w:rsidR="00F65425" w:rsidRPr="00F65425" w:rsidRDefault="00F65425" w:rsidP="00F6542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3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39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"https://classinform.ru/udk.html"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УДК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Универсальный десятичный классификатор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1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"https://classinform.ru/mkb-10.html"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МКБ-10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Международная классификация болезней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3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"https://classinform.ru/atc-classifikatcija.html"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АТХ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Анатомо-терапевтическо-химическая классификация лекарственных средств (ATC)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5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"https://classinform.ru/mktu.html"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МКТУ-11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Международная классификация товаров и услуг 11-я редакция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ins w:id="14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47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"https://classinform.ru/mkpo.html"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МКПО-10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Международная классификация промышленных образцов (10-я редакция) (LOC)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C7DAFF"/>
        <w:spacing w:after="0" w:line="240" w:lineRule="auto"/>
        <w:outlineLvl w:val="2"/>
        <w:rPr>
          <w:ins w:id="148" w:author="Unknown"/>
          <w:rFonts w:ascii="Verdana" w:eastAsia="Times New Roman" w:hAnsi="Verdana" w:cs="Times New Roman"/>
          <w:b/>
          <w:bCs/>
          <w:color w:val="333333"/>
          <w:sz w:val="23"/>
          <w:szCs w:val="23"/>
          <w:lang w:eastAsia="ru-RU"/>
        </w:rPr>
      </w:pPr>
      <w:ins w:id="149" w:author="Unknown">
        <w:r w:rsidRPr="00F65425">
          <w:rPr>
            <w:rFonts w:ascii="Verdana" w:eastAsia="Times New Roman" w:hAnsi="Verdana" w:cs="Times New Roman"/>
            <w:b/>
            <w:bCs/>
            <w:color w:val="333333"/>
            <w:sz w:val="23"/>
            <w:szCs w:val="23"/>
            <w:lang w:eastAsia="ru-RU"/>
          </w:rPr>
          <w:t>Справочники</w:t>
        </w:r>
      </w:ins>
    </w:p>
    <w:p w:rsidR="00F65425" w:rsidRPr="00F65425" w:rsidRDefault="00F65425" w:rsidP="00F654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1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"https://classinform.ru/etks.html"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ЕТКС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Единый тарифно-квалификационный справочник работ и профессий рабочих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3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"https://classinform.ru/eksd.html"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ЕКСД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Единый квалификационный справочник должностей руководителей, специалистов и служащих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5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lastRenderedPageBreak/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"https://classinform.ru/profstandarty.html"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Профстандарты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Справочник профессиональных стандартов на 2017 г.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7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"https://classinform.ru/dolzhnostnye-instruktsii-profstandart.html"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Должностные инструкции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Образцы должностных инструкций с учетом профстандартов 2016-2017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58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59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"https://classinform.ru/fgos.html"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ФГОС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Федеральные государственные образовательные стандарты 2017-2018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0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1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"https://classinform.ru/vacancies.html"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Вакансии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Общероссийская база вакансий Работа в России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2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3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"https://classinform.ru/kadastr-oruzhie-rf.html"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Кадастр оружия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Государственный кадастр гражданского и служебного оружия и патронов к нему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4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5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"https://classinform.ru/proizvodstvennyi-kalendar-2017.html"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Календарь 2017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Производственный календарь на 2017 год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ins w:id="166" w:author="Unknown"/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ins w:id="167" w:author="Unknown"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instrText xml:space="preserve"> HYPERLINK "https://classinform.ru/proizvodstvennyi-kalendar-2018.html" </w:instrTex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b/>
            <w:bCs/>
            <w:color w:val="333333"/>
            <w:sz w:val="20"/>
            <w:lang w:eastAsia="ru-RU"/>
          </w:rPr>
          <w:t>Календарь 2018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Производственный календарь на 2018 год</w:t>
        </w:r>
        <w:r w:rsidRPr="00F65425">
          <w:rPr>
            <w:rFonts w:ascii="Verdana" w:eastAsia="Times New Roman" w:hAnsi="Verdana" w:cs="Times New Roman"/>
            <w:color w:val="000000"/>
            <w:sz w:val="27"/>
            <w:szCs w:val="2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outlineLvl w:val="4"/>
        <w:rPr>
          <w:ins w:id="168" w:author="Unknown"/>
          <w:rFonts w:ascii="Verdana" w:eastAsia="Times New Roman" w:hAnsi="Verdana" w:cs="Times New Roman"/>
          <w:b/>
          <w:bCs/>
          <w:color w:val="E97F07"/>
          <w:sz w:val="23"/>
          <w:szCs w:val="23"/>
          <w:lang w:eastAsia="ru-RU"/>
        </w:rPr>
      </w:pPr>
      <w:ins w:id="169" w:author="Unknown">
        <w:r w:rsidRPr="00F65425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lang w:eastAsia="ru-RU"/>
          </w:rPr>
          <w:t>Наши проекты</w:t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17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1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"http://mashinform.ru/" \t "_blank"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Справочник оборудования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17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3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"http://dragmetinform.ru/" \t "_blank"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Справочник содержания драгметаллов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17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5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"http://classinform.ru/" \t "_blank"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Коды общероссийских классификаторов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17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7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"http://podshipnikinform.ru/" \t "_blank"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Справочник подшипников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17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79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"http://reestrinform.ru/" \t "_blank"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Федеральные реестры онлайн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18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1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"http://zdravmedinform.ru/" \t "_blank"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Справочник по здравоохранению и медицине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18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3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"http://gostinform.ru/" \t "_blank"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Справочник ГОСТов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outlineLvl w:val="4"/>
        <w:rPr>
          <w:ins w:id="184" w:author="Unknown"/>
          <w:rFonts w:ascii="Verdana" w:eastAsia="Times New Roman" w:hAnsi="Verdana" w:cs="Times New Roman"/>
          <w:b/>
          <w:bCs/>
          <w:color w:val="E97F07"/>
          <w:sz w:val="23"/>
          <w:szCs w:val="23"/>
          <w:lang w:eastAsia="ru-RU"/>
        </w:rPr>
      </w:pPr>
      <w:ins w:id="185" w:author="Unknown">
        <w:r w:rsidRPr="00F65425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lang w:eastAsia="ru-RU"/>
          </w:rPr>
          <w:t>Популярные запросы</w:t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18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7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"http://classinform.ru/okpdtr.html"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профессий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18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89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"http://classinform.ru/okved2.html"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кодов ОКВЭД 2017 с расшифровкой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19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1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"http://classinform.ru/okved2.html"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видов деятельности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19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3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"http://classinform.ru/okof.html"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основных средств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19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5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"http://classinform.ru/classifikatory/oksm.html"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стран мира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19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7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"http://classinform.ru/okp.html"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окп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19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199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"http://classinform.ru/tn-ved.html"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код тн вэд классификатор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20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1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"http://classinform.ru/udk.html"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УДК онлайн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outlineLvl w:val="4"/>
        <w:rPr>
          <w:ins w:id="202" w:author="Unknown"/>
          <w:rFonts w:ascii="Verdana" w:eastAsia="Times New Roman" w:hAnsi="Verdana" w:cs="Times New Roman"/>
          <w:b/>
          <w:bCs/>
          <w:color w:val="E97F07"/>
          <w:sz w:val="23"/>
          <w:szCs w:val="23"/>
          <w:lang w:eastAsia="ru-RU"/>
        </w:rPr>
      </w:pPr>
      <w:ins w:id="203" w:author="Unknown">
        <w:r w:rsidRPr="00F65425">
          <w:rPr>
            <w:rFonts w:ascii="Verdana" w:eastAsia="Times New Roman" w:hAnsi="Verdana" w:cs="Times New Roman"/>
            <w:b/>
            <w:bCs/>
            <w:color w:val="E97F07"/>
            <w:sz w:val="23"/>
            <w:szCs w:val="23"/>
            <w:lang w:eastAsia="ru-RU"/>
          </w:rPr>
          <w:t>Популярные запросы</w:t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20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5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"http://classinform.ru/eksd.html"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квалификационный справочник должностей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20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7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"http://classinform.ru/eksd.html"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квалификационный справочник служащих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20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09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"http://classinform.ru/etks.html"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квалификационный справочник рабочих ЕТКС 2017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210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1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"http://classinform.ru/eksd.html"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квалификационный справочник руководителей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212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3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"http://classinform.ru/etks.html"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единый квалификационный справочник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214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5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"http://classinform.ru/ok-eskd.html"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ЕСКД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216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7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"http://classinform.ru/classifikator-vidov-razreshennogo-ispolzovaniia-zemelnykh-uchastkov.html"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классификатор земельных участков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hd w:val="clear" w:color="auto" w:fill="003D73"/>
        <w:spacing w:after="0" w:line="240" w:lineRule="auto"/>
        <w:rPr>
          <w:ins w:id="218" w:author="Unknown"/>
          <w:rFonts w:ascii="Verdana" w:eastAsia="Times New Roman" w:hAnsi="Verdana" w:cs="Times New Roman"/>
          <w:color w:val="FFFFFF"/>
          <w:sz w:val="17"/>
          <w:szCs w:val="17"/>
          <w:lang w:eastAsia="ru-RU"/>
        </w:rPr>
      </w:pPr>
      <w:ins w:id="219" w:author="Unknown"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instrText xml:space="preserve"> HYPERLINK "http://classinform.ru/mkb-10.html" </w:instrTex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FFFFFF"/>
            <w:sz w:val="17"/>
            <w:lang w:eastAsia="ru-RU"/>
          </w:rPr>
          <w:t>Код МКБ 10 онлайн</w:t>
        </w:r>
        <w:r w:rsidRPr="00F65425">
          <w:rPr>
            <w:rFonts w:ascii="Verdana" w:eastAsia="Times New Roman" w:hAnsi="Verdana" w:cs="Times New Roman"/>
            <w:color w:val="FFFFFF"/>
            <w:sz w:val="17"/>
            <w:szCs w:val="17"/>
            <w:lang w:eastAsia="ru-RU"/>
          </w:rPr>
          <w:fldChar w:fldCharType="end"/>
        </w:r>
      </w:ins>
    </w:p>
    <w:p w:rsidR="00F65425" w:rsidRPr="00F65425" w:rsidRDefault="00F65425" w:rsidP="00F65425">
      <w:pPr>
        <w:spacing w:after="0" w:line="240" w:lineRule="auto"/>
        <w:jc w:val="center"/>
        <w:rPr>
          <w:ins w:id="220" w:author="Unknown"/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  <w:ins w:id="221" w:author="Unknown"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t>© 2018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"http://classinform.ru/" \o "КлассИнформ - общероссийские классификаторы" </w:instrTex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classinform.ru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t>|</w:t>
        </w:r>
        <w:r w:rsidRPr="00F65425">
          <w:rPr>
            <w:rFonts w:ascii="Verdana" w:eastAsia="Times New Roman" w:hAnsi="Verdana" w:cs="Times New Roman"/>
            <w:color w:val="333333"/>
            <w:sz w:val="20"/>
            <w:lang w:eastAsia="ru-RU"/>
          </w:rPr>
          <w:t> 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"http://classinform.ru/contacts.html" </w:instrTex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Контакты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"http://classinform.ru/classifikatory/privat-policy.html" </w:instrTex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333333"/>
            <w:sz w:val="20"/>
            <w:u w:val="single"/>
            <w:lang w:eastAsia="ru-RU"/>
          </w:rPr>
          <w:t>Политика в отношении обработки и защиты персональных данных</w: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br/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HYPERLINK "http://top.mail.ru/jump?from=2728795" </w:instrText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separate"/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begin"/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instrText xml:space="preserve"> INCLUDEPICTURE "https://top-fwz1.mail.ru/counter?id=2728795;t=289;l=1" \* MERGEFORMATINET </w:instrText>
        </w:r>
      </w:ins>
      <w:r w:rsidRPr="00F654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fldChar w:fldCharType="separate"/>
      </w:r>
      <w:r w:rsidRPr="00F65425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йтинг@Mail.ru" href="http://top.mail.ru/jump?from=2728795" style="width:28.5pt;height:23.25pt" o:button="t"/>
        </w:pict>
      </w:r>
      <w:ins w:id="222" w:author="Unknown"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  <w:r w:rsidRPr="00F65425">
          <w:rPr>
            <w:rFonts w:ascii="Verdana" w:eastAsia="Times New Roman" w:hAnsi="Verdana" w:cs="Times New Roman"/>
            <w:color w:val="333333"/>
            <w:sz w:val="20"/>
            <w:szCs w:val="20"/>
            <w:lang w:eastAsia="ru-RU"/>
          </w:rPr>
          <w:fldChar w:fldCharType="end"/>
        </w:r>
      </w:ins>
    </w:p>
    <w:p w:rsidR="00B133D9" w:rsidRDefault="00B133D9"/>
    <w:sectPr w:rsidR="00B133D9" w:rsidSect="00B1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F5A"/>
    <w:multiLevelType w:val="multilevel"/>
    <w:tmpl w:val="5FA0E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E43EC1"/>
    <w:multiLevelType w:val="multilevel"/>
    <w:tmpl w:val="521C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F62E1"/>
    <w:multiLevelType w:val="multilevel"/>
    <w:tmpl w:val="2F622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84D19"/>
    <w:multiLevelType w:val="multilevel"/>
    <w:tmpl w:val="D828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52F3F"/>
    <w:multiLevelType w:val="multilevel"/>
    <w:tmpl w:val="9766B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380A17"/>
    <w:multiLevelType w:val="multilevel"/>
    <w:tmpl w:val="6B8E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65FF1"/>
    <w:multiLevelType w:val="multilevel"/>
    <w:tmpl w:val="FC70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849"/>
    <w:multiLevelType w:val="multilevel"/>
    <w:tmpl w:val="DE40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5425"/>
    <w:rsid w:val="00B133D9"/>
    <w:rsid w:val="00F6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D9"/>
  </w:style>
  <w:style w:type="paragraph" w:styleId="2">
    <w:name w:val="heading 2"/>
    <w:basedOn w:val="a"/>
    <w:link w:val="20"/>
    <w:uiPriority w:val="9"/>
    <w:qFormat/>
    <w:rsid w:val="00F654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65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654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F6542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54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54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5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654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F65425"/>
    <w:rPr>
      <w:i/>
      <w:iCs/>
    </w:rPr>
  </w:style>
  <w:style w:type="character" w:customStyle="1" w:styleId="apple-converted-space">
    <w:name w:val="apple-converted-space"/>
    <w:basedOn w:val="a0"/>
    <w:rsid w:val="00F65425"/>
  </w:style>
  <w:style w:type="character" w:styleId="a4">
    <w:name w:val="Hyperlink"/>
    <w:basedOn w:val="a0"/>
    <w:uiPriority w:val="99"/>
    <w:semiHidden/>
    <w:unhideWhenUsed/>
    <w:rsid w:val="00F6542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65425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F6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2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1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7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4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14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0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2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06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83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21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78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17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21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4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0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14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0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38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4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22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9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295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72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72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7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75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55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1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85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02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94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9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9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3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64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00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93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66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3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27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19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23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14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015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472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68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0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24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0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01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38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9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2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7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03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92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36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4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8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97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99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81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58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55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0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51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1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27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63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35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4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8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99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1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09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70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05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56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45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6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1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12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99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92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0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3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70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6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8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63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4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42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2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0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56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36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3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5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1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8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6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2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13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36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6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53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9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77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3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04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77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0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81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13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045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0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9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71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64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42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30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18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3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9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2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5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53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4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31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66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86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19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07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07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39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58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98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637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46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8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5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58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2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67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2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9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64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37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7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5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14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81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4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71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00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3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55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91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44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6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40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7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8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1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9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0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57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6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49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23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39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62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8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6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30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8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66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865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7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0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139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23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93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3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8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05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1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96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0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7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4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66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31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9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8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4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4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8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87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4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93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10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8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54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4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19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0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5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92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60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3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93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41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47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37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7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8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17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4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28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12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37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46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127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014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48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02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1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22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1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05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49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99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91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7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2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0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402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87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877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9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27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96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9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53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2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1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4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70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5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49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7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75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2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48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5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84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0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75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596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0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06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5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7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11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2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34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92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96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47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17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23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2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85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51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2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74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3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8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9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5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5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214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82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7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9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9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16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081395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205343">
              <w:marLeft w:val="0"/>
              <w:marRight w:val="0"/>
              <w:marTop w:val="0"/>
              <w:marBottom w:val="0"/>
              <w:divBdr>
                <w:top w:val="single" w:sz="36" w:space="4" w:color="E97F0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886273">
          <w:marLeft w:val="0"/>
          <w:marRight w:val="0"/>
          <w:marTop w:val="0"/>
          <w:marBottom w:val="0"/>
          <w:divBdr>
            <w:top w:val="single" w:sz="24" w:space="0" w:color="E97F07"/>
            <w:left w:val="none" w:sz="0" w:space="0" w:color="auto"/>
            <w:bottom w:val="single" w:sz="24" w:space="0" w:color="E97F07"/>
            <w:right w:val="none" w:sz="0" w:space="0" w:color="auto"/>
          </w:divBdr>
          <w:divsChild>
            <w:div w:id="3556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8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0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.yandex.ru/count/VN1W71PNAyO50Bu1CUmArre00000EEA25402I09Wl0Xe173ksSAm0e01-SeiY06tYCM95901-EJrY2kO0UBNijaee07MgVF_2gW1v93jzWsu0VYshlS9m042s06onPm8u076vu88w04a-066wD--0OW23A02cFMy5Ra25fQWYK0jVIdm0ikQvO09-0BYW820a81AW0EYuwBL3uW3zjtTsGwO0xU11AW31B031B040RW4_m7e18CC-0I_XcU81R-6Pv05mQXwe0MJzHwe1SAP6h05mfaQk0MyZ1_01OFHz0781VYOFj05zRWCu0L1y0K1c0RaZFgg0Q061AW61Ca68BrOHyHd-X3H1Y3bmpN5P_eGsGO0000m4G000Aa7Yo_CzcYcnnkm1u20a3J01zw8c9mCq0S2u0U62l47f_XFLlw8UIg020JG2BgAW8704E08pBhU2e0A0S4A00000000y3_O2WBW2e29UlWAmFmLY0iOgWiGUrIuFuil000Kr6ZA6se50C0BWAC5o0k0r9C1sGkBBypsQAR76-WBluPdy0i6Y0o6wD--0UWC0l8D0FeD088E090Em8Gze0x0X3q0?stat-id=12&amp;test-tag=325459829088353&amp;banner-test-tags=eyI1NzgwNzE1ODM2IjoiMzI1NDU1NDQxODcwODQ4In0%3D&amp;" TargetMode="External"/><Relationship Id="rId13" Type="http://schemas.openxmlformats.org/officeDocument/2006/relationships/hyperlink" Target="https://an.yandex.ru/count/VN1W71PNAyO50Bu1CUmArre00000EEA25402I09Wl0Xe173ksSAm0e01-SeiY06tYCM95901-EJrY2kO0UBNijaee07MgVF_2gW1v93jzWsu0VYshlS9m042s06onPm8u076vu88w04a-066wD--0OW23A02cFMy5Ra25fQWYK0jVIdm0ikQvO09-0BYW820a81AW0EYuwBL3uW3zjtTsGwO0xU11AW31B031B040RW4_m7e18CC-0I_XcU81R-6Pv05mQXwe0MJzHwe1SAP6h05mfaQk0MyZ1_01OFHz0781VYOFj05zRWCu0L1y0K1c0RaZFgg0Q061AW61Ca68BrOHyHd-X3H1Y3bmpN5P_eGsGO0000m4G000Aa7Yo_CzcYcnnkm1u20a3J01zw8c9mCq0S2u0U62l47f_XFLlw8UIg020JG2BgAW8704E08pBhU2e0A0S4A00000000y3_O2WBW2e29UlWAmFmLY0iOgWiGUrIuFuil000Kr6ZA6se50C0BWAC5o0k0r9C1sGkBBypsQAR76-WBluPdy0i6Y0o6wD--0UWC0l8D0FeD088E090Em8Gze0x0X3q0?stat-id=12&amp;test-tag=325459829088353&amp;banner-test-tags=eyI1NzgwNzE1ODM2IjoiMzI1NDU1NDQxODcwODQ4In0%3D&amp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an.yandex.ru/count/VN1W77SxDfO50Bu1CUmArre00000EEA25402I09Wl0Xe173ksSAm0e01-SeiY06tYCM95901-EJrY2kO0UBNijaee07MgVF_2gW1v93jzWsu0VYshlS9m05Ms06onPm8u076vu88w04a-066wD--0OW23A02cFMy5Ra25fQWYK0jVIdm0ikQvO09-0BYW820a81AW0EYuwBL3uW3zjtTsGwO0xU11AW31B031B040RW4_m7e18CC-0I_XcU81R-6Pv05mQXwe0MJzHwe1SAP6h05mfaQk0MyZ1_01OFHz0781VYOFj05zRWCu0L1y0K1c0RaZFgg0Q061AW61Ca68BrOHyHd-X3H1Y3bmpN5P_eGsGO0000m4G000Aa7Yo_CzcYcnnkm1u20a3J01zw8c9mCq0S2u0U62l47f_XFLlw8UIg020JG2BgAW8704E08pBhU2e0A0S4A00000000y3_O2WBW2e29UlWAmFmLY0iOgWiGUrIuFuil000Kr6ZA6se50C0BWAC5o0k0r9C1sGkBBypsQAR76-WBluPdy0i6Y0o6wD--0UWC0l8D0FeD088E090Em8Gze0x0X3q0?stat-id=12&amp;test-tag=325459829088353&amp;banner-test-tags=eyI1NzgwNzE1ODM2IjoiMzI1NDU1NDQxODcwODQ4In0%3D&amp;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n.yandex.ru/count/VN1W71PNAyO50Bu1CUmArre00000EEA25402I09Wl0Xe173ksSAm0e01-SeiY06tYCM95901-EJrY2kO0UBNijaee07MgVF_2gW1v93jzWsu0VYshlS9m042s06onPm8u076vu88w04a-066wD--0OW23A02cFMy5Ra25fQWYK0jVIdm0ikQvO09-0BYW820a81AW0EYuwBL3uW3zjtTsGwO0xU11AW31B031B040RW4_m7e18CC-0I_XcU81R-6Pv05mQXwe0MJzHwe1SAP6h05mfaQk0MyZ1_01OFHz0781VYOFj05zRWCu0L1y0K1c0RaZFgg0Q061AW61Ca68BrOHyHd-X3H1Y3bmpN5P_eGsGO0000m4G000Aa7Yo_CzcYcnnkm1u20a3J01zw8c9mCq0S2u0U62l47f_XFLlw8UIg020JG2BgAW8704E08pBhU2e0A0S4A00000000y3_O2WBW2e29UlWAmFmLY0iOgWiGUrIuFuil000Kr6ZA6se50C0BWAC5o0k0r9C1sGkBBypsQAR76-WBluPdy0i6Y0o6wD--0UWC0l8D0FeD088E090Em8Gze0x0X3q0?stat-id=12&amp;test-tag=325459829088353&amp;banner-test-tags=eyI1NzgwNzE1ODM2IjoiMzI1NDU1NDQxODcwODQ4In0%3D&amp;" TargetMode="External"/><Relationship Id="rId11" Type="http://schemas.openxmlformats.org/officeDocument/2006/relationships/hyperlink" Target="https://an.yandex.ru/count/VN1W71b-OCS50Bu1CUmArre00000EEA25402I09Wl0Xe173ksSAm0e01-SeiY06tYCM95901-EJrY2kO0UBNijaee07MgVF_2gW1v93jzWsu0VYshlS9m056s06onPm8u076vu88w04a-066wD--0OW23A02cFMy5Ra25fQWYK0jVIdm0ikQvO09-0BYW820a81AW0EYuwBL3uW3zjtTsGwO0xU11AW31B031B040RW4_m7e18CC-0I_XcU81R-6Pv05mQXwe0MJzHwe1SAP6h05mfaQk0MyZ1_01OFHz0781VYOFj05zRWCu0L1y0K1c0RaZFgg0Q061AW61Ca68BrOHyHd-X3H1Y3bmpN5P_eGsGO0000m4G000Aa7Yo_CzcYcnnkm1u20a3J01zw8c9mCq0S2u0U62l47f_XFLlw8UIg020JG2BgAW8704E08pBhU2e0A0S4A00000000y3_O2WBW2e29UlWAmFmLY0iOgWiGUrIuFuil000Kr6ZA6se50C0BWAC5o0k0r9C1sGkBBypsQAR76-WBluPdy0i6Y0o6wD--0UWC0l8D0FeD088E090Em8Gze0x0X3q0?stat-id=12&amp;test-tag=325459829088353&amp;banner-test-tags=eyI1NzgwNzE1ODM2IjoiMzI1NDU1NDQxODcwODQ4In0%3D&amp;" TargetMode="External"/><Relationship Id="rId5" Type="http://schemas.openxmlformats.org/officeDocument/2006/relationships/hyperlink" Target="https://direct.yandex.ru/?partner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an.yandex.ru/count/VN1W77GpTCC50Bu1CUmArre00000EEA25402I09Wl0Xe173ksSAm0e01-SeiY06tYCM95901-EJrY2kO0UBNijaee07MgVF_2gW1v93jzWsu0VYshlS9m052s06onPm8u076vu88w04a-066wD--0OW23A02cFMy5Ra25fQWYK0jVIdm0ikQvO09-0BYW820a81AW0EYuwBL3uW3zjtTsGwO0xU11AW31B031B040RW4_m7e18CC-0I_XcU81R-6Pv05mQXwe0MJzHwe1SAP6h05mfaQk0MyZ1_01OFHz0781VYOFj05zRWCu0L1y0K1c0RaZFgg0Q061AW61Ca68BrOHyHd-X3H1Y3bmpN5P_eGsGO0000m4G000Aa7Yo_CzcYcnnkm1u20a3J01zw8c9mCq0S2u0U62l47f_XFLlw8UIg020JG2BgAW8704E08pBhU2e0A0S4A00000000y3_O2WBW2e29UlWAmFmLY0iOgWiGUrIuFuil000Kr6ZA6se50C0BWAC5o0k0r9C1sGkBBypsQAR76-WBluPdy0i6Y0o6wD--0UWC0l8D0FeD088E090Em8Gze0x0X3q0?stat-id=12&amp;test-tag=325459829088353&amp;banner-test-tags=eyI1NzgwNzE1ODM2IjoiMzI1NDU1NDQxODcwODQ4In0%3D&amp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.yandex.ru/count/VN1W71DFxJa50Bu1CUmArre00000EEA25402I09Wl0Xe173ksSAm0e01-SeiY06tYCM95901-EJrY2kO0UBNijaee07MgVF_2gW1v93jzWsu0VYshlS9m04-s06onPm8u076vu88w04a-066wD--0OW23A02cFMy5Ra25fQWYK0jVIdm0ikQvO09-0BYW820a81AW0EYuwBL3uW3zjtTsGwO0xU11AW31B031B040RW4_m7e18CC-0I_XcU81R-6Pv05mQXwe0MJzHwe1SAP6h05mfaQk0MyZ1_01OFHz0781VYOFj05zRWCu0L1y0K1c0RaZFgg0Q061AW61Ca68BrOHyHd-X3H1Y3bmpN5P_eGsGO0000m4G000Aa7Yo_CzcYcnnkm1u20a3J01zw8c9mCq0S2u0U62l47f_XFLlw8UIg020JG2BgAW8704E08pBhU2e0A0S4A00000000y3_O2WBW2e29UlWAmFmLY0iOgWiGUrIuFuil000Kr6ZA6se50C0BWAC5o0k0r9C1sGkBBypsQAR76-WBluPdy0i6Y0o6wD--0UWC0l8D0FeD088E090Em8Gze0x0X3q0?stat-id=12&amp;test-tag=325459829088353&amp;banner-test-tags=eyI1NzgwNzE1ODM2IjoiMzI1NDU1NDQxODcwODQ4In0%3D&amp;" TargetMode="External"/><Relationship Id="rId14" Type="http://schemas.openxmlformats.org/officeDocument/2006/relationships/hyperlink" Target="https://an.yandex.ru/count/VN1W7A605ye50Bu1CUmArre00000EEA25402I09Wl0Xe173ksSAm0e01-SeiY06tYCM95901-EJrY2kO0UBNijaee07MgVF_2gW1v93jzWsu0VYshlS9m04Es06onPm8u076vu88w04a-066wD--0OW23A02cFMy5Ra25fQWYK0jVIdm0ikQvO09-0BYW820a81AW0EYuwBL3uW3zjtTsGwO0xU11AW31B031B040RW4_m7e18CC-0I_XcU81R-6Pv05mQXwe0MJzHwe1SAP6h05mfaQk0MyZ1_01OFHz0781VYOFj05zRWCu0L1y0K1c0RaZFgg0Q061AW61Ca68BrOHyHd-X3H1Y3bmpN5P_eGsGO0000m4G000Aa7Yo_CzcYcnnkm1u20a3J01zw8c9mCq0S2u0U62l47f_XFLlw8UIg020JG2BgAW8704E08pBhU2e0A0S4A00000000y3_O2WBW2e29UlWAmFmLY0iOgWiGUrIuFuil000Kr6ZA6se50C0BWAC5o0k0r9C1sGkBBypsQAR76-WBluPdy0i6Y0o6wD--0UWC0l8D0FeD088E090Em8Gze0x0X3q0?stat-id=12&amp;test-tag=325459829088353&amp;banner-test-tags=eyI1NzgwNzE1ODM2IjoiMzI1NDU1NDQxODcwODQ4In0%3D&amp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9375</Words>
  <Characters>53438</Characters>
  <Application>Microsoft Office Word</Application>
  <DocSecurity>0</DocSecurity>
  <Lines>445</Lines>
  <Paragraphs>125</Paragraphs>
  <ScaleCrop>false</ScaleCrop>
  <Company>VMA</Company>
  <LinksUpToDate>false</LinksUpToDate>
  <CharactersWithSpaces>62688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</dc:creator>
  <cp:keywords/>
  <dc:description/>
  <cp:lastModifiedBy>VMA</cp:lastModifiedBy>
  <cp:revision>3</cp:revision>
  <dcterms:created xsi:type="dcterms:W3CDTF">2018-04-18T09:09:00Z</dcterms:created>
  <dcterms:modified xsi:type="dcterms:W3CDTF">2018-04-18T09:10:00Z</dcterms:modified>
</cp:coreProperties>
</file>