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2" w:rsidRPr="00663692" w:rsidRDefault="00663692" w:rsidP="00663692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2 апреля 2018 года,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gramStart"/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</w:t>
      </w:r>
      <w:proofErr w:type="gramEnd"/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N 50594</w:t>
      </w:r>
    </w:p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</w:t>
      </w:r>
      <w:proofErr w:type="spellStart"/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Врач-неонатолог</w:t>
      </w:r>
      <w:proofErr w:type="spellEnd"/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"</w:t>
      </w:r>
    </w:p>
    <w:p w:rsidR="00663692" w:rsidRPr="00663692" w:rsidRDefault="00663692" w:rsidP="00663692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proofErr w:type="gramEnd"/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N 136н</w:t>
      </w:r>
    </w:p>
    <w:p w:rsidR="00663692" w:rsidRPr="00663692" w:rsidRDefault="00663692" w:rsidP="0066369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    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     </w:t>
      </w: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proofErr w:type="spellStart"/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Врач-неонатолог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08"/>
        <w:gridCol w:w="2997"/>
      </w:tblGrid>
      <w:tr w:rsidR="00663692" w:rsidRPr="00663692" w:rsidTr="00663692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1105</w:t>
            </w:r>
          </w:p>
        </w:tc>
      </w:tr>
      <w:tr w:rsidR="00663692" w:rsidRPr="00663692" w:rsidTr="00663692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663692" w:rsidRPr="00663692" w:rsidRDefault="00663692" w:rsidP="0066369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4"/>
        <w:gridCol w:w="1165"/>
        <w:gridCol w:w="1526"/>
      </w:tblGrid>
      <w:tr w:rsidR="00663692" w:rsidRPr="00663692" w:rsidTr="00663692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831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Врачебная практика в области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02.026</w:t>
            </w:r>
          </w:p>
        </w:tc>
      </w:tr>
      <w:tr w:rsidR="00663692" w:rsidRPr="00663692" w:rsidTr="00663692">
        <w:tc>
          <w:tcPr>
            <w:tcW w:w="83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5"/>
      </w:tblGrid>
      <w:tr w:rsidR="00663692" w:rsidRPr="00663692" w:rsidTr="00663692">
        <w:trPr>
          <w:trHeight w:val="15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Профилактика, диагностика и лечение заболеваний и (или) патологических состояний у новорожденных и недоношенных детей; поддержание и восстановление жизненно важных функций организма при угрожающих жизни состояниях у новорожденных и недоношенных детей</w:t>
            </w:r>
            <w:proofErr w:type="gramEnd"/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5"/>
        <w:gridCol w:w="3740"/>
        <w:gridCol w:w="1605"/>
        <w:gridCol w:w="2695"/>
      </w:tblGrid>
      <w:tr w:rsidR="00663692" w:rsidRPr="00663692" w:rsidTr="00663692">
        <w:trPr>
          <w:trHeight w:val="15"/>
        </w:trPr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63692" w:rsidRPr="00663692" w:rsidTr="00663692"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1145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занятий.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7"/>
        <w:gridCol w:w="7658"/>
      </w:tblGrid>
      <w:tr w:rsidR="00663692" w:rsidRPr="00663692" w:rsidTr="00663692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663692" w:rsidRPr="00663692" w:rsidTr="00663692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663692" w:rsidRPr="00663692" w:rsidTr="00663692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  <w:tr w:rsidR="00663692" w:rsidRPr="00663692" w:rsidTr="00663692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видов экономической деятельности.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2686"/>
        <w:gridCol w:w="1225"/>
        <w:gridCol w:w="2103"/>
        <w:gridCol w:w="986"/>
        <w:gridCol w:w="1840"/>
      </w:tblGrid>
      <w:tr w:rsidR="00663692" w:rsidRPr="00663692" w:rsidTr="00663692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квал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специализированной, в том числе высокотехнологичной, медицинской помощи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новорожденным и недоношенным детям непосредственно после рождения (в родильном зале)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новорожденным и недоношенным детям по профилю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вскармливания, выхаживания и лечения новорожденных и недоношенных детей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А/04.8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7"/>
        <w:gridCol w:w="62"/>
        <w:gridCol w:w="1254"/>
        <w:gridCol w:w="795"/>
        <w:gridCol w:w="1263"/>
        <w:gridCol w:w="473"/>
        <w:gridCol w:w="355"/>
        <w:gridCol w:w="879"/>
        <w:gridCol w:w="223"/>
        <w:gridCol w:w="1593"/>
        <w:gridCol w:w="741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специализированной, в том числе высокотехнологичной, медицинской помощи новорожденным и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недоношенным детям по профилю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3"/>
        <w:gridCol w:w="176"/>
        <w:gridCol w:w="6626"/>
      </w:tblGrid>
      <w:tr w:rsidR="00663692" w:rsidRPr="00663692" w:rsidTr="00663692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Врач-неонатолог</w:t>
            </w:r>
            <w:proofErr w:type="spellEnd"/>
          </w:p>
        </w:tc>
      </w:tr>
      <w:tr w:rsidR="00663692" w:rsidRPr="00663692" w:rsidTr="00663692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      </w:r>
            <w:proofErr w:type="gramEnd"/>
          </w:p>
        </w:tc>
      </w:tr>
      <w:tr w:rsidR="00663692" w:rsidRPr="00663692" w:rsidTr="00663692">
        <w:trPr>
          <w:trHeight w:val="15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по одной из специальностей:</w:t>
            </w:r>
          </w:p>
        </w:tc>
      </w:tr>
      <w:tr w:rsidR="00663692" w:rsidRPr="00663692" w:rsidTr="0066369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"Лечебное дело", "Педиатрия" и подготовка в интернатуре и (или) ординатуре по специальности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 или подготовка в интернатуре и (или) ординатуре по одной из специальностей:</w:t>
            </w:r>
          </w:p>
        </w:tc>
      </w:tr>
      <w:tr w:rsidR="00663692" w:rsidRPr="00663692" w:rsidTr="0066369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"Анестезиология-реаниматология", "Педиатрия" и профессиональная переподготовка по специальности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663692" w:rsidRPr="00663692" w:rsidTr="00663692">
        <w:tc>
          <w:tcPr>
            <w:tcW w:w="1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N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47273).</w:t>
            </w:r>
            <w:proofErr w:type="gramEnd"/>
          </w:p>
        </w:tc>
      </w:tr>
      <w:tr w:rsidR="00663692" w:rsidRPr="00663692" w:rsidTr="006636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663692" w:rsidRPr="00663692" w:rsidTr="006636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по специальности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663692" w:rsidRPr="00663692" w:rsidTr="00663692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63692" w:rsidRPr="00663692" w:rsidTr="00663692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663692" w:rsidRPr="00663692" w:rsidTr="00663692"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Статья 213 Трудового кодекса Российской Федерации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Статья 351.1 Трудового кодекса Российской Федерации (Собрание законодательства Российской Федерации, 2002, N 1, ст.3; 2010, N 52, ст.7002; 2012, N 14, ст.1553; 2015, N 1, ст.42, N 29, ст.4363).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вебинары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);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тренинги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центрах;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</w:p>
        </w:tc>
      </w:tr>
      <w:tr w:rsidR="00663692" w:rsidRPr="00663692" w:rsidTr="00663692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законодательства в сфере охраны здоровья, нормативных правовых актов и иных документов, определяющих деятельность медицинских организаций и медицинских работников, программы государственных гарантий бесплатного оказания гражданам медицинской помощи</w:t>
            </w:r>
          </w:p>
        </w:tc>
      </w:tr>
      <w:tr w:rsidR="00663692" w:rsidRPr="00663692" w:rsidTr="00663692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Статьи 71 и 13 Федерального закона от 21 ноября 2011 г. N 323-ФЗ "Об основах охраны здоровья граждан в Российской Федерации" (Собрание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законодательства Российской Федерации, 2011, N 48, ст.6724; 2013, N 27, ст.3477, N 30, ст.4038; N 48, ст.6165; 2014, N 23, ст.2930; 2015, N 14, ст.2018;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N 29, ст.4356).</w:t>
            </w:r>
            <w:proofErr w:type="gramEnd"/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2"/>
        <w:gridCol w:w="1628"/>
        <w:gridCol w:w="4995"/>
      </w:tblGrid>
      <w:tr w:rsidR="00663692" w:rsidRPr="00663692" w:rsidTr="00663692">
        <w:trPr>
          <w:trHeight w:val="15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63692" w:rsidRPr="00663692" w:rsidTr="0066369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663692" w:rsidRPr="00663692" w:rsidTr="0066369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Врач-неонатолог</w:t>
            </w:r>
            <w:proofErr w:type="spellEnd"/>
          </w:p>
        </w:tc>
      </w:tr>
      <w:tr w:rsidR="00663692" w:rsidRPr="00663692" w:rsidTr="0066369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663692" w:rsidRPr="00663692" w:rsidTr="00663692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663692" w:rsidRPr="00663692" w:rsidTr="00663692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  <w:tr w:rsidR="00663692" w:rsidRPr="00663692" w:rsidTr="00663692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Единый квалификационный справочник должностей руководителей, специалистов и служащих.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профессий рабочих, должностей служащих и тарифных разрядов.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1"/>
        <w:gridCol w:w="63"/>
        <w:gridCol w:w="1250"/>
        <w:gridCol w:w="793"/>
        <w:gridCol w:w="1068"/>
        <w:gridCol w:w="663"/>
        <w:gridCol w:w="945"/>
        <w:gridCol w:w="535"/>
        <w:gridCol w:w="1276"/>
        <w:gridCol w:w="1051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новорожденным и недоношенным детям непосредственно после рождения (в родильном зале)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6"/>
        <w:gridCol w:w="6649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Получение информации о состоянии здоровья матери ребенка, течении и исходах предыдущих беременностей и родов, течении настоящих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беременности и родов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Клинический осмотр и оценка состояния новорожденного и недоношенного ребенка в родильном зале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новорожденному и недоношенному ребенку в родильном зале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с учетом Международной статистической классификации болезней (далее - МКБ), клинических рекомендаций (протоколов лечения) по вопросам оказания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транспортировки новорожденного и недоношенного ребенка из родильного зала в соответствии с его состоянием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полученную информацию о состоянии здоровья матери ребенка, течении и исходах предыдущих беременностей и родов, течении настоящих беременности и родов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факторы риска развития патологии у новорожденного и недоношенного ребенка, которые могут возникнуть в процессе родов и сразу после рождения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оценку признаков живорождения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клинический осмотр новорожденного и недоношенного ребенка и оценивать его состояние непосредственно после рождения, в том числе применяя: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оценку состояния по шкале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Апгар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оценку дыхательных расстройств по шкалам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Сильвермана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Даунса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оценку физического развития;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оценку степени зрелости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и оказывать медицинскую помощь новорожденному и недоношенному ребенку в родильном зале в соответствии с действующими порядками оказания медицинской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Диагностировать хирургические заболевания у новорожденных и недоношенных, требующие оказания медицинской помощи в неотложной форме,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организовывать проведение лабораторных и инструментальных исследований у новорожденных и недоношенных детей в родильном зале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диагностические манипуляции: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взятие крови из пупочной вены;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определение группы крови и резус-фактора;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пульсоксиметрию</w:t>
            </w:r>
            <w:proofErr w:type="spell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Интерпретировать результаты лабораторных исследований у новорожденных и недоношенных детей, полученные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первые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часы жизни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поддержание и восстановление жизненно важных функций организма при угрожающих жизни состояниях у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том числе: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применять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теплосберегающие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технологии в зависимости от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возраста и массы тела новорожденного ребенка;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обеспечивать проходимость верхних дыхательных путей;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проводить оксигенотерапию;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интубацию трахеи;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проводить санацию трахеи;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искусственную вентиляцию легких ручными и аппаратными методами;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использовать методы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искусственной вентиляции легких;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пунктировать и катетеризировать пупочную вену;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пунктировать и катетеризировать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кубитальную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другие периферические вены;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внутривенное введение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установку воздуховода;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эндотрахеальное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введение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проводить непрямой массаж сердца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подготовку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медицинские изделия, предназначенные для диагностики состояния и лечения новорожденных и недоношенных детей, с соблюдением требований охраны труда и эпидемиологической безопасности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транспортировку новорожденного и недоношенного ребенка из родильного зала в соответствии с его состоянием, в том числе: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поддержание температуры тела новорожденного и недоношенного ребенка при транспортировке;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осуществлять поддержание функций жизненно важных органов и систем при транспортировке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предварительный диагноз с учетом МКБ, клинических рекомендаций (протоколов лечения) по вопросам оказания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периоды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информации о состоянии здоровья, течении беременности и родов у матери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Физиология и патология развития плода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Физиология и патология плода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интранатальном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Признаки живорождения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осмотра новорожденного и недоношенного ребенка в родильном зале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Формализованные шкалы, принятые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которые используются для оценки состояния новорожденных и недоношенных детей (шкала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Апгар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) и для стандартизации оценки выраженности клинических симптомов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оценки физического развития новорожденного и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Морфофункциональные характеристики доношенного новорожденного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Морфофункциональные характеристики недоношенного новорожденного ребенка в зависимости от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Физиология адаптации новорожденного и недоношенного ребенка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 первые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минуты и часы жизни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терморегуляции у доношенных и недоношенных новорожденных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медицинской помощи новорожденному и недоношенному ребенку в родильном зале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Клиническая картина и диагностика состояний у новорожденных и недоношенных детей,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требующих оказания медицинской помощи в неотложной форме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Клиническая картина и диагностика состояний у новорожденных и недоношенных детей, требующих хирургического лечения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подготовки к работе и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с медицинскими изделиями, предназначенными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Эпидемиология и профилактика инфекций, связанных с оказанием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транспортировки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65"/>
        <w:gridCol w:w="1241"/>
        <w:gridCol w:w="788"/>
        <w:gridCol w:w="1060"/>
        <w:gridCol w:w="659"/>
        <w:gridCol w:w="65"/>
        <w:gridCol w:w="939"/>
        <w:gridCol w:w="533"/>
        <w:gridCol w:w="1266"/>
        <w:gridCol w:w="1044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медицинского обследования новорожденных и недоношенных детей с целью установления диагноза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6"/>
        <w:gridCol w:w="6649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Получение информации о состоянии здоровья матери ребенка, течении и исходах предыдущих беременностей и родов, течении настоящих беременности и родов, динамике состояния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ребенка после рождения, анамнезе заболевания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Клинический осмотр новорожденного и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лабораторных и инструментальных исследований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консультаций врачей-специалистов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Интерпретация результатов осмотров, лабораторных и инструментальных исследований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диагноза с учетом МКБ, клинических рекомендаций (протоколов лечения) по вопросам оказания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полученную информацию о состоянии здоровья матери ребенка, течении и исходах предыдущих беременностей и родов, течении настоящих беременности и родов, динамике состояния ребенка после рождения, анамнезе заболевания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клинический осмотр новорожденного и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данные клинического осмотра новорожденного и недоношенного ребенка: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общее состояние;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жизненно важные функции;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неврологический статус;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физическое развитие;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степень зрелости;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анатомо-физиологическое состояние органов и систем;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оценивать степень тяжести патологических состояний и нарушений жизненно важных функций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Интерпретировать и анализировать показатели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прикроватного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жизненно важных функций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осуществлять забор биологического материала у новорожденных и недоношенных детей с диагностической целью: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капиллярной крови;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крови из пупочной вены;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крови из периферической вены;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мочи мочеприемником и катетером;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производить взятие спинномозговой жидкости при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люмбальной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пункции;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соскобов и мазков со слизистых оболочек, патологических очагов на коже;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аспирата из трахеи;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содержимого желудка с помощью желудочного зонда;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производить взятие плевральной жидкости при пункции плевральной полости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лабораторных исследований у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лабораторных исследований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Обосновывать и планировать объем инструментальных исследований у новорожденных и недоношенных детей в соответствии с действующими порядками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инструментальных исследований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проведение новорожденным и недоношенным детям консультаций врачей-специалистов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результаты осмотров новорожденных и недоношенных детей врачами-специалистами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комплексного обследования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Выявлять у новорожденных и недоношенных детей транзиторные состояния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у новорожденных и недоношенных детей клинические симптомы и синдромы, патологические состояния и заболевания (в том числе с привлечением врачей-специалистов по медицинским показаниям):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угрожающие жизни состояния, требующие проведения интенсивной терапии и реанимационных мероприятий;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врожденные пороки развития органов и систем;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заболевания и патологические состояния нервной, дыхательной, сердечнососудистой, пищеварительной, мочеполовой, эндокринной, иммунной, костно-суставной, кроветворной и лимфатической систем, а также кожи, ее придатков, пуповинного остатка, подкожно-жировой клетчатки, органов чувств, уха, горла, носа;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инфекционно-воспалительные заболевания;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нарушения терморегуляции;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нарушения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нутритивного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статуса;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водные и электролитные расстройства;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расстройства углеводного обмена;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нарушения кислотно-основного и газового состояния крови;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нарушения обмена билирубина;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расстройства гемостаза;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генетические заболевания, в том числе наследственные и врожденные нарушения обмена веществ;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онкологические заболевания;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заболевания, требующие хирургического лечения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методы дифференциальной диагностики заболеваний и патологических состояний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диагноз с учетом МКБ, клинических рекомендаций (протоколов лечения) по вопросам оказания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динамического наблюдения и обследования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новорожденньм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Основные определения и статистические понятия, характеризующие антенатальный, перинатальный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периоды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Методика сбора информации о состоянии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здоровья, течении беременности и родов у матери ребенка, анамнезе жизни и анамнезе заболевания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Физиология и патология развития плода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Физиология и патология плода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интранатальном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Морфофункциональные характеристики доношенного новорожденного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Морфофункциональные характеристики недоношенного новорожденного ребенка в зависимости от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Особенности течения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периода; транзиторные (пограничные) состояния новорожденного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развития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клинического осмотра новорожденного и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Методики оценки состояния доношенных новорожденных и недоношенных детей с использованием шкал, принятых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оценки физического развития новорожденного и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Методики оценки постнатального физического развития доношенных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патологических состояний и заболеваний доношенного новорожденного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 патологических состояний и заболеваний недоношенного ребенка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Симптомы заболеваний и патологических состояний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Заболевания и патологические состояния у новорожденных и недоношенных детей, требующие консультаций врачей-специалистов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Клиническая картина состояний, требующих проведения интенсивной терапии и реанимационной помощи,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Клиническая картина состояний, требующих проведения хирургического лечения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Современные методы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параклинической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диагностики заболеваний и патологических состояний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использованию методов лабораторной диагностики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использованию методов инструментальной диагностики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65"/>
        <w:gridCol w:w="1241"/>
        <w:gridCol w:w="788"/>
        <w:gridCol w:w="1060"/>
        <w:gridCol w:w="659"/>
        <w:gridCol w:w="65"/>
        <w:gridCol w:w="939"/>
        <w:gridCol w:w="533"/>
        <w:gridCol w:w="1266"/>
        <w:gridCol w:w="1044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вскармливания, выхаживания и лечения новорожденных и недоношенных детей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4"/>
        <w:gridCol w:w="6641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питания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Назначение лечебного питания новорожденным и недоношенным детям с заболеваниями и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патологическими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назначение условий выхаживания и методов ухода за новорожденными и недоношенными детьми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вскармливания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плана лечения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лечения новорожденным и недоношенным детям с применением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Назначение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лечения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проводимого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проводить питание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проводить лечебное питание новорожденных и недоношенных детей с учетом их состояния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Устанавливать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назогастральный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орогастральный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зонды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эффективности питания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лечебно-охранительный режим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применять методы выхаживания и ухода, в том числе развивающего, за новорожденными и недоношенными детьми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лечения новорожденных и недоношенных детей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и проводить лечение новорожденных и недоношенных детей (в том числе с привлечением врачей-специалистов по медицинским показаниям):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при инфекционно-воспалительных заболеваниях;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терморегуляции;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водных и электролитных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расстройствах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кислотно-основного и газового состояния крови;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углеводного обмена;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расстройствах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гемостаза;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наследственных и врожденных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обмена веществ;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нарушениях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обмена билирубина;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заболеваниях и патологических состояниях нервной, дыхательной,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пищеварительной, мочеполовой, эндокринной, иммунной, костно-суставной, кроветворной и лимфатической систем, а также кожи, ее придатков, пуповинного остатка, подкожно-жировой клетчатки, органов чувств, уха, горла, носа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к проведению у новорожденных и недоношенных детей: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пункции и катетеризации пупочной вены;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пункции и катетеризации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кубитальной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других периферических вен;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внутривенных введений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внутримышечного введения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подкожного введения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постановки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назогастрального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зонда;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перорального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введения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ректального введения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постановки очистительной клизмы;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постановки мочевого катетера;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фототерапии;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ингаляции лекарственных препаратов через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небулайзеры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оксигенотерапии;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интубации трахеи;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санации трахеобронхиального дерева;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установки воздуховода;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респираторной поддержки с постоянным положительным давлением в дыхательных путях;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искусственной вентиляции легких;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искусственной вентиляции легких;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эндотрахеального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введения лекарственных препаратов;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- операции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заменного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переливания крови;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операции частичной обменной трансфузии при полицитемии;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гемотрансфузии;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спинномозговой пункции;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пункции и дренирования плевральной полости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медицинские изделия, предназначенные для диагностики состояния и лечения новорожденных и недоношенных детей, с соблюдением требований охраны труда и эпидемиологической безопасности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Назначать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немедикаментозное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лечение новорожденным и недоношенным детям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подготовку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профилактику инфекций у новорожденных и недоношенных детей, связанных с оказанием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принципы вскармливания и лечебного питания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Принципы лечебно-охранительного режима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представления о методах выхаживания и ухода, в том числе развивающего, за недоношенными детьми и новорожденными детьми с заболеваниями и патологическими состояниями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лечения новорожденных и недоношенных детей с заболеваниями и патологическими состояниями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Механизмы действия лекарственных препаратов, применяемых в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; медицинские показания и медицинские противопоказания к их назначению; возможные осложнения и побочные действия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фармакодинамики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лекарственных препаратов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введения лекарственных препаратов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Принципы и методы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терапии новорожденных и недоношенных детей (фототерапия, укладки, иммобилизация при травмах, повязки (пластыри, пленки) при повреждениях кожи, восстановительного лечения; медицинские показания и медицинские противопоказания; возможные осложнения и побочные действия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асептики и антисептики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профилактики инфекций у новорожденных и недоношенных детей, связанных с оказанием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подготовки к эксплуатации медицинских изделий, предназначенных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 при работе с медицинскими изделиями, предназначенными для диагностики состояния и лечения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оказания реанимационной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документы, определяющие порядок констатации биологической смерти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65"/>
        <w:gridCol w:w="1241"/>
        <w:gridCol w:w="788"/>
        <w:gridCol w:w="1060"/>
        <w:gridCol w:w="659"/>
        <w:gridCol w:w="65"/>
        <w:gridCol w:w="939"/>
        <w:gridCol w:w="533"/>
        <w:gridCol w:w="1266"/>
        <w:gridCol w:w="1044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профилактике и формированию здорового образа жизни, санитарно-гигиеническому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просвещению населения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7"/>
        <w:gridCol w:w="6648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Просветительная работа по сохранению здоровья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проведение профилактических медицинских мероприятий по охране здоровья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проведение мероприятий по поддержке грудного вскармливания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неонатальных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на наследственные и врожденные заболевания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проведение противоэпидемических мероприятий в случае возникновения очага инфекции в отделениях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неонатологического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профиля (совместно с врачом-эпидемиологом)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Рекомендовать профилактические и оздоровительные мероприятия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Обучать законных представителей ребенка и ухаживающих лиц навыкам физиологического ухода за новорожденными и недоношенными детьми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Обучать законных представителей ребенка и ухаживающих лиц навыкам профилактики заболеваний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мероприятия по поддержке грудного вскармливания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Рекомендовать оптимальный вид питания для новорожденного и недоношенного ребенка в случаях невозможности грудного вскармливания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просветительную работу, направленную на сохранение здоровья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и проводить профилактику инфекций у новорожденных и недоношенных детей, связанных с оказанием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неонатальных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на врожденные и наследственные заболевания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и проводить профилактику и лечение осложнений, связанных с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Организовывать и проводить противоэпидемические мероприятия в случае возникновения очага инфекции в отделениях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неонатологического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профиля (совместно с врачом-эпидемиологом)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специализированной, в том числе высокотехнологичной,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новорожденным и недоношенным детям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Физиология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Физиологические характеристики недоношенных детей разного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гестационного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физиологического и развивающего ухода за доношенным новорожденным ребенком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физиологического и развивающего ухода за недоношенным ребенком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грудного вскармливания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становления и поддержания лактации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Профилактика возникновения и прогрессировать заболеваний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младенческого периодов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 возникновения и прогрессирования заболеваний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проведения оздоровительных мероприятий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Принципы проведения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неонатальных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скринингов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на врожденные и наследственные заболевания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документы, регламентирующие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неонатальных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скринингов</w:t>
            </w:r>
            <w:proofErr w:type="spell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Нормативные правовые документы, регламентирующие проведение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 к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вакцинопрофилактике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инфекционных заболеваний у новорожденных и недоношенных детей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Осложнения при проведении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вакцинопрофилактики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у новорожденных и недоношенных детей, их предотвращение и лечение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Принципы проведения противоэпидемических мероприятий в случае возникновения очага инфекции в отделении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неонатологического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профиля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профилактики у новорожденных и недоношенных детей инфекций, связанных с оказанием медицинской помощи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5"/>
        <w:gridCol w:w="65"/>
        <w:gridCol w:w="1241"/>
        <w:gridCol w:w="788"/>
        <w:gridCol w:w="1060"/>
        <w:gridCol w:w="659"/>
        <w:gridCol w:w="65"/>
        <w:gridCol w:w="939"/>
        <w:gridCol w:w="533"/>
        <w:gridCol w:w="1266"/>
        <w:gridCol w:w="1044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6"/>
        <w:gridCol w:w="6649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информационно-аналитических систем и информационно-телекоммуникационной сети "Интернет"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документа, контролировать качество ее ведения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анализ медико-статистических показателей заболеваемости новорожденных и недоношенных детей, перинатальной, ранней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неонатальной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младенческой смертности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информационно-аналитические системы и информационно-телекоммуникационную сеть "Интернет"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должностные обязанности с соблюдением правил внутреннего трудового распорядка, требований пожарной безопасности, охраны труда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информационно-аналитических системах и информационно-телекоммуникационной сети "Интернет"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Требования пожарной безопасности, охраны труда, основы личной безопасности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, правила внутреннего трудового распорядка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организациях, оказывающих медицинскую помощь по профилю "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7"/>
        <w:gridCol w:w="65"/>
        <w:gridCol w:w="1242"/>
        <w:gridCol w:w="779"/>
        <w:gridCol w:w="1061"/>
        <w:gridCol w:w="660"/>
        <w:gridCol w:w="65"/>
        <w:gridCol w:w="940"/>
        <w:gridCol w:w="533"/>
        <w:gridCol w:w="1268"/>
        <w:gridCol w:w="1045"/>
      </w:tblGrid>
      <w:tr w:rsidR="00663692" w:rsidRPr="00663692" w:rsidTr="00663692">
        <w:trPr>
          <w:trHeight w:val="15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медицинской помощи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 экстренной форме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ь)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663692" w:rsidRPr="00663692" w:rsidTr="00663692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9"/>
        <w:gridCol w:w="6616"/>
      </w:tblGrid>
      <w:tr w:rsidR="00663692" w:rsidRPr="00663692" w:rsidTr="00663692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пациенту,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пациентам, при состояниях, представляющих угрозу жизни пациентов, в том числе клинической смерти (остановка жизненно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важных функций организма человека (кровообращения и (или) дыхания)</w:t>
            </w:r>
            <w:proofErr w:type="gramEnd"/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физикального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663692" w:rsidRPr="00663692" w:rsidTr="00663692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663692" w:rsidRPr="00663692" w:rsidTr="00663692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0"/>
        <w:gridCol w:w="5135"/>
      </w:tblGrid>
      <w:tr w:rsidR="00663692" w:rsidRPr="00663692" w:rsidTr="00663692">
        <w:trPr>
          <w:trHeight w:val="15"/>
        </w:trPr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Общероссийская общественная организация содействия развитию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неонатологии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"Российское общество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неонатологов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", город Москва</w:t>
            </w:r>
          </w:p>
        </w:tc>
      </w:tr>
      <w:tr w:rsidR="00663692" w:rsidRPr="00663692" w:rsidTr="00663692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Дегтярев Дмитрий Николаевич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663692" w:rsidRPr="00663692" w:rsidRDefault="00663692" w:rsidP="00663692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663692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"/>
        <w:gridCol w:w="8692"/>
      </w:tblGrid>
      <w:tr w:rsidR="00663692" w:rsidRPr="00663692" w:rsidTr="00663692">
        <w:trPr>
          <w:trHeight w:val="15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Общественная организация "Российская ассоциация специалистов перинатальной медицины", город Москва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"Дальневосточный государственный медицинский университет" Министерства здравоохранения России, город Хабаровск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"Первый Московский государственный медицинский университет имени И.М.Сеченова" Министерства здравоохранения Российской Федерации, город Москва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"Российский национальный исследовательский медицинский университет имени Н.И.Пирогова" Министерства здравоохранения Российской Федерации, город Москва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"Южно-Уральский государственный медицинский университет" Министерства здравоохранения Российской </w:t>
            </w: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Федерации, город Челябинск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"Ярославский государственный медицинский университет" Министерства здравоохранения Российской Федерации, город Ярославль</w:t>
            </w:r>
          </w:p>
        </w:tc>
      </w:tr>
      <w:tr w:rsidR="00663692" w:rsidRPr="00663692" w:rsidTr="0066369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ФГБУ "Научный центр акушерства, гинекологии 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имени академика В.И.Кулакова" Министерства здравоохранения Российской Федерации, город Москва</w:t>
            </w:r>
          </w:p>
        </w:tc>
      </w:tr>
    </w:tbl>
    <w:p w:rsidR="00663692" w:rsidRPr="00663692" w:rsidRDefault="00663692" w:rsidP="00663692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proofErr w:type="spellStart"/>
      <w:r w:rsidRPr="00663692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</w:t>
      </w:r>
      <w:proofErr w:type="spellEnd"/>
      <w:r w:rsidRPr="00663692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 xml:space="preserve"> 02.024</w:t>
      </w:r>
      <w:r w:rsidRPr="00663692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663692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Врач-инфекционист</w:t>
      </w:r>
    </w:p>
    <w:p w:rsidR="00663692" w:rsidRPr="00663692" w:rsidRDefault="00663692" w:rsidP="0066369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proofErr w:type="spellStart"/>
        <w:r w:rsidRPr="00663692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</w:t>
        </w:r>
        <w:proofErr w:type="gramStart"/>
        <w:r w:rsidRPr="00663692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.Д</w:t>
        </w:r>
        <w:proofErr w:type="gramEnd"/>
        <w:r w:rsidRPr="00663692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ирект</w:t>
        </w:r>
        <w:proofErr w:type="spellEnd"/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5"/>
        <w:gridCol w:w="4835"/>
      </w:tblGrid>
      <w:tr w:rsidR="00663692" w:rsidRPr="00663692" w:rsidTr="00663692">
        <w:trPr>
          <w:tblCellSpacing w:w="15" w:type="dxa"/>
          <w:jc w:val="center"/>
        </w:trPr>
        <w:tc>
          <w:tcPr>
            <w:tcW w:w="4860" w:type="dxa"/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s://avatars.mds.yandex.net/get-direct/169443/QWCUPSBNOfwp6I7eCNKQHA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169443/QWCUPSBNOfwp6I7eCNKQHA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663692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 xml:space="preserve">Обучение </w:t>
              </w:r>
              <w:proofErr w:type="spellStart"/>
              <w:r w:rsidRPr="00663692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по</w:t>
              </w:r>
              <w:r w:rsidRPr="00663692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профстандартам</w:t>
              </w:r>
            </w:hyperlink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Дистанционно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! Курсы переподготовки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</w:t>
            </w:r>
            <w:r w:rsidRPr="006636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профстандартам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2016-2017</w:t>
            </w:r>
            <w:hyperlink r:id="rId9" w:tgtFrame="_blank" w:history="1">
              <w:r w:rsidRPr="00663692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профстандарты</w:t>
              </w:r>
              <w:proofErr w:type="gramStart"/>
              <w:r w:rsidRPr="00663692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.м</w:t>
              </w:r>
              <w:proofErr w:type="gramEnd"/>
              <w:r w:rsidRPr="00663692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аэо.рф</w:t>
              </w:r>
            </w:hyperlink>
          </w:p>
        </w:tc>
        <w:tc>
          <w:tcPr>
            <w:tcW w:w="4860" w:type="dxa"/>
            <w:vAlign w:val="center"/>
            <w:hideMark/>
          </w:tcPr>
          <w:p w:rsidR="00663692" w:rsidRPr="00663692" w:rsidRDefault="00663692" w:rsidP="0066369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857250"/>
                  <wp:effectExtent l="19050" t="0" r="0" b="0"/>
                  <wp:docPr id="2" name="Рисунок 2" descr="https://avatars.mds.yandex.net/get-direct/199765/mlUSKGOiD33nXMXp7lUgQA/y90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direct/199765/mlUSKGOiD33nXMXp7lUgQA/y90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history="1">
              <w:r w:rsidRPr="00663692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 xml:space="preserve">Дистанционное обучение </w:t>
              </w:r>
              <w:proofErr w:type="spellStart"/>
              <w:r w:rsidRPr="00663692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медиков!</w:t>
              </w:r>
            </w:hyperlink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Продление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66369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сертификата</w:t>
            </w:r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! Доставка док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о всей РФ.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Гос</w:t>
            </w:r>
            <w:proofErr w:type="spellEnd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 лицензия. </w:t>
            </w:r>
            <w:proofErr w:type="spellStart"/>
            <w:r w:rsidRPr="0066369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Звоните!</w:t>
            </w:r>
            <w:hyperlink r:id="rId13" w:tgtFrame="_blank" w:history="1">
              <w:r w:rsidRPr="00663692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snta.ru</w:t>
              </w:r>
              <w:proofErr w:type="spellEnd"/>
            </w:hyperlink>
          </w:p>
        </w:tc>
      </w:tr>
    </w:tbl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663692" w:rsidRPr="00663692" w:rsidRDefault="00663692" w:rsidP="006636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 xml:space="preserve">Поиск по </w:t>
        </w:r>
        <w:proofErr w:type="spell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КлассИнформ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Поиск по всем классификаторам и справочникам на сайте </w:t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КлассИнформ</w:t>
        </w:r>
        <w:proofErr w:type="spellEnd"/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ОКПО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ОКТМО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ОКАТО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ОКОПФ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ОКОГУ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ОКФС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ОГРН по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ОГРН по ИНН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Узнать ИНН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ИНН организации по названию, ИНН ИП по ФИО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663692" w:rsidRPr="00663692" w:rsidRDefault="00663692" w:rsidP="0066369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Проверка контрагента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Информация о контрагентах из базы данных ФНС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в ОКОФ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ОКОФ в код ОКОФ2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ОКДП в 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ОКДП в код ОКПД2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 в 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 в код ОКПД2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 в 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 (ОК 034-2007 (КПЕС 2002)) в код ОКПД2 (ОК 034-2014 (КПЕС 2008))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 в 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ОКУН в код ОКПД2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ОКВЭД2007 в код ОКВЭД2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ОКВЭД2001 в код ОКВЭД2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в ОКТМО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ОКАТО в код ОКТМО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 в 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ТН ВЭД в код классификатора ОКПД2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 xml:space="preserve"> в ТН ВЭД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ОКПД2 в код ТН ВЭД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ОКЗ-93 в ОКЗ-2014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ОКЗ-93 в код ОКЗ-2014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663692" w:rsidRPr="00663692" w:rsidRDefault="00663692" w:rsidP="0066369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Изменения 2018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Лента вступивших в силу изменений классификаторов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ЕСКД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изделий и конструкторских документов ОК 012-93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валют ОК (МК (ИСО 4217) 003-97) 014-2000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ОКВГУМ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029-2007 (КДЕС</w:t>
        </w:r>
        <w:proofErr w:type="gram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 Р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ед. 1.1)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2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ОКГР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гидроэнергетических ресурсов ОК 030-2002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ОКЕИ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единиц измерения ОК 015-94 (МК 002-97)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занятий ОК 010-2014 (МСКЗ-08)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 населении ОК 018-2014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ОКИСЗН-2017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Общероссийский классификатор информации по социальной защите населения. ОК 003-2017 (действует </w:t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c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 01.12.2017)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ОКНПО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органов государственного управления ОК 006 – 2011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ОКОК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организационно-правовых форм ОК 028-2012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013-94 (действует до 01.01.2017)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2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013-2014 (СНС 2008) (действует с 01.01.2017)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ОК 005-93 (действует до 01.01.2017)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</w:t>
        </w:r>
        <w:proofErr w:type="gram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2</w:t>
        </w:r>
        <w:proofErr w:type="gram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ОКПДТР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ОКПИиПВ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полезных ископаемых и подземных вод. ОК 032-2002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предприятий и организаций. ОК 007–93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стандартов ОК (МК (ИСО/</w:t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инфко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 МКС) 001-96) 001-2000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ОКСВНК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высшей научной квалификации ОК 017-2013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ОКСМ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стран мира ОК (МК (ИСО 3166) 004-97) 025-2001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 2016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ОКТС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трансформационных событий ОК 035-2015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территорий муниципальных образований ОК 033-2013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управленческой документации ОК 011-93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форм собственности ОК 027-99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ОКЭР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экономических регионов. ОК 024-95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услуг населению. ОК 002-93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Товарная номенклатура внешнеэкономической деятельности (ТН ВЭД ЕАЭС)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ВРИ ЗУ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видов разрешенного использования земельных участков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КОСГУ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операций сектора государственного управления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2016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до 24.06.2017)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2017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с 24.06.2017)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ББК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Библиотечно-библиографическая классификация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663692" w:rsidRPr="00663692" w:rsidRDefault="00663692" w:rsidP="006636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УДК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Универсальный десятичный классификатор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МКБ-10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болезней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АТХ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Анатомо-терапевтическо-химическая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 классификация лекарственных средств (ATC)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МКТУ-11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товаров и услуг 11-я редакция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МКПО-10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промышленных образцов (10-я редакция) (LOC)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663692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ЕТКС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тарифно-квалификационный справочник работ и профессий рабочих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ЕКСД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proofErr w:type="spellStart"/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Профстандарты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Справочник профессиональных стандартов на 2017 г.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Должностные инструкции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Образцы должностных инструкций с учетом </w:t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профстандартов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 xml:space="preserve"> 2016-2017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ФГОС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Федеральные государственные образовательные стандарты 2017-2018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Вакансии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Общероссийская база вакансий Работа в России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Кадастр оружия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Государственный кадастр гражданского и служебного оружия и патронов к нему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2017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2017 год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2018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2018 год</w:t>
        </w:r>
        <w:r w:rsidRPr="00663692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outlineLvl w:val="4"/>
        <w:rPr>
          <w:ins w:id="168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69" w:author="Unknown">
        <w:r w:rsidRPr="00663692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7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1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оборудования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содержания драгметаллов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Коды общероссийских классификаторов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подшипников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Федеральные реестры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онлайн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 здравоохранению и медицине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Справочник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ГОСТов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outlineLvl w:val="4"/>
        <w:rPr>
          <w:ins w:id="18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5" w:author="Unknown">
        <w:r w:rsidRPr="00663692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8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7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профессий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кодов ОКВЭД 2017 с расшифровкой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видов деятельности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основных средств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стран мира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классификатор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окп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код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тн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вэд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 классификатор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классификатор УДК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онлайн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outlineLvl w:val="4"/>
        <w:rPr>
          <w:ins w:id="20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3" w:author="Unknown">
        <w:r w:rsidRPr="00663692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0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5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должностей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служащих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рабочих ЕТКС 2017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руководителей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единый квалификационный справочник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ЕСКД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земельных участков</w: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 xml:space="preserve">Код МКБ 10 </w:t>
        </w:r>
        <w:proofErr w:type="spellStart"/>
        <w:r w:rsidRPr="00663692">
          <w:rPr>
            <w:rFonts w:ascii="Verdana" w:eastAsia="Times New Roman" w:hAnsi="Verdana" w:cs="Times New Roman"/>
            <w:color w:val="FFFFFF"/>
            <w:sz w:val="17"/>
            <w:lang w:eastAsia="ru-RU"/>
          </w:rPr>
          <w:t>онлайн</w:t>
        </w:r>
        <w:proofErr w:type="spellEnd"/>
        <w:r w:rsidRPr="00663692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663692" w:rsidRPr="00663692" w:rsidRDefault="00663692" w:rsidP="00663692">
      <w:pPr>
        <w:spacing w:after="0" w:line="240" w:lineRule="auto"/>
        <w:jc w:val="center"/>
        <w:rPr>
          <w:ins w:id="22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1" w:author="Unknown"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proofErr w:type="spellStart"/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proofErr w:type="spellEnd"/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663692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663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66369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2" w:author="Unknown"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663692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870E8A" w:rsidRDefault="00870E8A"/>
    <w:sectPr w:rsidR="00870E8A" w:rsidSect="0087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185"/>
    <w:multiLevelType w:val="multilevel"/>
    <w:tmpl w:val="E62A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68A9"/>
    <w:multiLevelType w:val="multilevel"/>
    <w:tmpl w:val="B5F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93B18"/>
    <w:multiLevelType w:val="multilevel"/>
    <w:tmpl w:val="B58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F5C14"/>
    <w:multiLevelType w:val="multilevel"/>
    <w:tmpl w:val="54A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67BC1"/>
    <w:multiLevelType w:val="multilevel"/>
    <w:tmpl w:val="CFD0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C2CD6"/>
    <w:multiLevelType w:val="multilevel"/>
    <w:tmpl w:val="AC7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430CC"/>
    <w:multiLevelType w:val="multilevel"/>
    <w:tmpl w:val="5F66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E0A4B"/>
    <w:multiLevelType w:val="multilevel"/>
    <w:tmpl w:val="28F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92"/>
    <w:rsid w:val="00663692"/>
    <w:rsid w:val="0087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8A"/>
  </w:style>
  <w:style w:type="paragraph" w:styleId="2">
    <w:name w:val="heading 2"/>
    <w:basedOn w:val="a"/>
    <w:link w:val="20"/>
    <w:uiPriority w:val="9"/>
    <w:qFormat/>
    <w:rsid w:val="00663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3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636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36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6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663692"/>
    <w:rPr>
      <w:i/>
      <w:iCs/>
    </w:rPr>
  </w:style>
  <w:style w:type="character" w:customStyle="1" w:styleId="apple-converted-space">
    <w:name w:val="apple-converted-space"/>
    <w:basedOn w:val="a0"/>
    <w:rsid w:val="00663692"/>
  </w:style>
  <w:style w:type="character" w:styleId="a4">
    <w:name w:val="Hyperlink"/>
    <w:basedOn w:val="a0"/>
    <w:uiPriority w:val="99"/>
    <w:semiHidden/>
    <w:unhideWhenUsed/>
    <w:rsid w:val="006636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3692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66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3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4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3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6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0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4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9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4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9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4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9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9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1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34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5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3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4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5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3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2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0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8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6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8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0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1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1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0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8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0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8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5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46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4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2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6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21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2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4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1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6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0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6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7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0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8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3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0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53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1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5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9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8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2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7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2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4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8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5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3319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5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671739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997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11166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9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Rc3evhZRA6G50Bq1CNK9rre00000EEA25402I09Wl0Xe172Oqece3O01dSBHmm680SRTXVGVa06Epfxo69W1XfAcv1gW0RQBYV8Og07SYgRa6hW1t8kton700GBO0UZDlmpW0PxCc0Fe0VO1-064hzw-0OW23A02wFQu4xa20f7mYVvPk8xm0f6SYTW5-0BYW820a81AW0E9rz-k3eW3uQ7MY0gO0vYX2QW31B031BW4_m7e1BSZ-0JOlXE81TY-4v05--See0Mqx0Me1P_w1B05d_e4k0MGi0h01VldACW5aB0Aq0MXhGBW1K7m1G6O1e3GhFCEe0O4g0O4oGOWlLX7n6Vw4D468EN3DSLd-X3P1W00030H0000gGUBBn3wBat76x07W82GDC07teYOd0pG1mBW1uOAyGSUFlj9Pa-PGO081D08keg0WS0Gu0Yqkzm9W0e1mGe00000003mFzWA0k0AW8bw-0h0_1M82nYg2n3T2Zn4Yoy0065K6hGRQWK0m0k0emN82u3Kam7P2uil4FekJSSRw0lOlXFm2mQ838Ilthu1w0m2yWq0-Wq0WWu0a0x0X3sW3i24FG00?stat-id=12&amp;test-tag=325459829088353&amp;banner-test-tags=eyIzMzQxMDEzODk1IjoiMzI1NDU1NDQxODU0NDY0In0%3D&amp;" TargetMode="External"/><Relationship Id="rId13" Type="http://schemas.openxmlformats.org/officeDocument/2006/relationships/hyperlink" Target="https://an.yandex.ru/count/Rc3evhi7KKK50By1CNK9rre00000EEA25402I09Wl0Xe172cxkgm1e01q9oD_0Q80VEqhB4la06otzVDAvW1-g6SZocW0QxVryqhg07sePoFARW1-9hRbHZ00GBO0QRTvHBW0S2DiH3e0MJu0OIlthu1Y08Ce0BMiuSJkG82aV29_bcuZl02aPo9s0Nu0kA0W82GW4g00xRSq884Y0FZlxpA0PW3qwy1e0C4g0C4i0C4k0J_0UW4jnJu1D2c7uW5qAOVa0MjvY6W1Vwn2QW5qVe7i0NH-WUu1VNB2C05aBKoo0NGw0pG1UpZ0-05Fl050PW6hAQ_mmAW1WIe1WJ91Y2zM4V4P_eGqGOWvSCrnMVw4Da60000C140002f1uil4FekJSSRi0U0W90qm0VUY9YS3D070k07XWhn1nu--qbcJvb1W0W4q0YwYe21W13W2ElPmmc02W712W0000000F0_s0e2u0g0YNhu2i3y5OWB6AeB4DqAF4IBBm00OLGQj1jg1G302u2Z1SWBWDIJ0TaBYoyG-YvDnnle2z2c7_0B1eWCXA_UlW7e30Bo3G3w3G223W2G3i24FQ0Em8Gz?stat-id=12&amp;test-tag=325459829088353&amp;banner-test-tags=eyI1ODUyODIxNDY1IjoiMzI1NDU1NDQxODU0NDY0In0%3D&amp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.yandex.ru/count/Rc3evhi7KKK50By1CNK9rre00000EEA25402I09Wl0Xe172cxkgm1e01q9oD_0Q80VEqhB4la06otzVDAvW1-g6SZocW0QxVryqhg07sePoFARW1-9hRbHZ00GBO0QRTvHBW0S2DiH3e0MJu0OIlthu1Y08Ce0BMiuSJkG82aV29_bcuZl02aPo9s0Nu0kA0W82GW4g00xRSq884Y0FZlxpA0PW3qwy1e0C4g0C4i0C4k0J_0UW4jnJu1D2c7uW5qAOVa0MjvY6W1Vwn2QW5qVe7i0NH-WUu1VNB2C05aBKoo0NGw0pG1UpZ0-05Fl050PW6hAQ_mmAW1WIe1WJ91Y2zM4V4P_eGqGOWvSCrnMVw4Da60000C140002f1uil4FekJSSRi0U0W90qm0VUY9YS3D070k07XWhn1nu--qbcJvb1W0W4q0YwYe21W13W2ElPmmc02W712W0000000F0_s0e2u0g0YNhu2i3y5OWB6AeB4DqAF4IBBm00OLGQj1jg1G302u2Z1SWBWDIJ0TaBYoyG-YvDnnle2z2c7_0B1eWCXA_UlW7e30Bo3G3w3G223W2G3i24FQ0Em8Gz?stat-id=12&amp;test-tag=325459829088353&amp;banner-test-tags=eyI1ODUyODIxNDY1IjoiMzI1NDU1NDQxODU0NDY0In0%3D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Rc3evhZRA6G50Bq1CNK9rre00000EEA25402I09Wl0Xe172Oqece3O01dSBHmm680SRTXVGVa06Epfxo69W1XfAcv1gW0RQBYV8Og07SYgRa6hW1t8kton700GBO0UZDlmpW0PxCc0Fe0VO1-064hzw-0OW23A02wFQu4xa20f7mYVvPk8xm0f6SYTW5-0BYW820a81AW0E9rz-k3eW3uQ7MY0gO0vYX2QW31B031BW4_m7e1BSZ-0JOlXE81TY-4v05--See0Mqx0Me1P_w1B05d_e4k0MGi0h01VldACW5aB0Aq0MXhGBW1K7m1G6O1e3GhFCEe0O4g0O4oGOWlLX7n6Vw4D468EN3DSLd-X3P1W00030H0000gGUBBn3wBat76x07W82GDC07teYOd0pG1mBW1uOAyGSUFlj9Pa-PGO081D08keg0WS0Gu0Yqkzm9W0e1mGe00000003mFzWA0k0AW8bw-0h0_1M82nYg2n3T2Zn4Yoy0065K6hGRQWK0m0k0emN82u3Kam7P2uil4FekJSSRw0lOlXFm2mQ838Ilthu1w0m2yWq0-Wq0WWu0a0x0X3sW3i24FG00?stat-id=12&amp;test-tag=325459829088353&amp;banner-test-tags=eyIzMzQxMDEzODk1IjoiMzI1NDU1NDQxODU0NDY0In0%3D&amp;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irect.yandex.ru/?partn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n.yandex.ru/count/Rc3evhi7KKK50By1CNK9rre00000EEA25402I09Wl0Xe172cxkgm1e01q9oD_0Q80VEqhB4la06otzVDAvW1-g6SZocW0QxVryqhg07sePoFARW1-9hRbHZ00GBO0QRTvHBW0S2DiH3e0MJu0OIlthu1Y08Ce0BMiuSJkG82aV29_bcuZl02aPo9s0Nu0kA0W82GW4g00xRSq884Y0FZlxpA0PW3qwy1e0C4g0C4i0C4k0J_0UW4jnJu1D2c7uW5qAOVa0MjvY6W1Vwn2QW5qVe7i0NH-WUu1VNB2C05aBKoo0NGw0pG1UpZ0-05Fl050PW6hAQ_mmAW1WIe1WJ91Y2zM4V4P_eGqGOWvSCrnMVw4Da60000C140002f1uil4FekJSSRi0U0W90qm0VUY9YS3D070k07XWhn1nu--qbcJvb1W0W4q0YwYe21W13W2ElPmmc02W712W0000000F0_s0e2u0g0YNhu2i3y5OWB6AeB4DqAF4IBBm00OLGQj1jg1G302u2Z1SWBWDIJ0TaBYoyG-YvDnnle2z2c7_0B1eWCXA_UlW7e30Bo3G3w3G223W2G3i24FQ0Em8Gz?stat-id=12&amp;test-tag=325459829088353&amp;banner-test-tags=eyI1ODUyODIxNDY1IjoiMzI1NDU1NDQxODU0NDY0In0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Rc3evhZRA6G50Bq1CNK9rre00000EEA25402I09Wl0Xe172Oqece3O01dSBHmm680SRTXVGVa06Epfxo69W1XfAcv1gW0RQBYV8Og07SYgRa6hW1t8kton700GBO0UZDlmpW0PxCc0Fe0VO1-064hzw-0OW23A02wFQu4xa20f7mYVvPk8xm0f6SYTW5-0BYW820a81AW0E9rz-k3eW3uQ7MY0gO0vYX2QW31B031BW4_m7e1BSZ-0JOlXE81TY-4v05--See0Mqx0Me1P_w1B05d_e4k0MGi0h01VldACW5aB0Aq0MXhGBW1K7m1G6O1e3GhFCEe0O4g0O4oGOWlLX7n6Vw4D468EN3DSLd-X3P1W00030H0000gGUBBn3wBat76x07W82GDC07teYOd0pG1mBW1uOAyGSUFlj9Pa-PGO081D08keg0WS0Gu0Yqkzm9W0e1mGe00000003mFzWA0k0AW8bw-0h0_1M82nYg2n3T2Zn4Yoy0065K6hGRQWK0m0k0emN82u3Kam7P2uil4FekJSSRw0lOlXFm2mQ838Ilthu1w0m2yWq0-Wq0WWu0a0x0X3sW3i24FG00?stat-id=12&amp;test-tag=325459829088353&amp;banner-test-tags=eyIzMzQxMDEzODk1IjoiMzI1NDU1NDQxODU0NDY0In0%3D&amp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8941</Words>
  <Characters>50970</Characters>
  <Application>Microsoft Office Word</Application>
  <DocSecurity>0</DocSecurity>
  <Lines>424</Lines>
  <Paragraphs>119</Paragraphs>
  <ScaleCrop>false</ScaleCrop>
  <Company>VMA</Company>
  <LinksUpToDate>false</LinksUpToDate>
  <CharactersWithSpaces>59792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2018-04-18T09:04:00Z</dcterms:created>
  <dcterms:modified xsi:type="dcterms:W3CDTF">2018-04-18T09:04:00Z</dcterms:modified>
</cp:coreProperties>
</file>