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4 апреля 2018 года,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регистрационный N 50608</w:t>
      </w: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"Врач - аллерголог-иммунолог"</w:t>
      </w:r>
    </w:p>
    <w:p w:rsidR="00EE4945" w:rsidRPr="00EE4945" w:rsidRDefault="00EE4945" w:rsidP="00EE4945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УТВЕРЖДЕН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138н</w:t>
      </w:r>
    </w:p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Врач - аллерголог-иммунолог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4"/>
        <w:gridCol w:w="2861"/>
      </w:tblGrid>
      <w:tr w:rsidR="00EE4945" w:rsidRPr="00EE4945" w:rsidTr="00EE4945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1102</w:t>
            </w:r>
          </w:p>
        </w:tc>
      </w:tr>
      <w:tr w:rsidR="00EE4945" w:rsidRPr="00EE4945" w:rsidTr="00EE494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77"/>
        <w:gridCol w:w="631"/>
        <w:gridCol w:w="1397"/>
      </w:tblGrid>
      <w:tr w:rsidR="00EE4945" w:rsidRPr="00EE4945" w:rsidTr="00EE4945">
        <w:trPr>
          <w:trHeight w:val="15"/>
        </w:trPr>
        <w:tc>
          <w:tcPr>
            <w:tcW w:w="90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905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Врачебная практика в области аллергологии и иммунологии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02.023</w:t>
            </w:r>
          </w:p>
        </w:tc>
      </w:tr>
      <w:tr w:rsidR="00EE4945" w:rsidRPr="00EE4945" w:rsidTr="00EE4945">
        <w:tc>
          <w:tcPr>
            <w:tcW w:w="90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EE4945" w:rsidRPr="00EE4945" w:rsidTr="00EE4945"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EE4945" w:rsidRPr="00EE4945" w:rsidTr="00EE494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Профилактика, диагностика, лечение аллергических заболеваний и (или) иммунодефицитных состояний, медицинская реабилитация пациентов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21"/>
        <w:gridCol w:w="4010"/>
        <w:gridCol w:w="1270"/>
        <w:gridCol w:w="2604"/>
      </w:tblGrid>
      <w:tr w:rsidR="00EE4945" w:rsidRPr="00EE4945" w:rsidTr="00EE494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4945" w:rsidRPr="00EE4945" w:rsidTr="00EE494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99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________________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61"/>
        <w:gridCol w:w="7644"/>
      </w:tblGrid>
      <w:tr w:rsidR="00EE4945" w:rsidRPr="00EE4945" w:rsidTr="00EE494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EE4945" w:rsidRPr="00EE4945" w:rsidTr="00EE494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EE4945" w:rsidRPr="00EE4945" w:rsidTr="00EE4945"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24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________________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1"/>
        <w:gridCol w:w="1886"/>
        <w:gridCol w:w="1348"/>
        <w:gridCol w:w="2663"/>
        <w:gridCol w:w="1017"/>
        <w:gridCol w:w="1910"/>
      </w:tblGrid>
      <w:tr w:rsidR="00EE4945" w:rsidRPr="00EE4945" w:rsidTr="00EE4945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59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квалифи-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кации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населению по профилю "аллергология и иммунология"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в целях выявления аллергических заболеваний и (или) иммунодефицитных состояний, установления диагноза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лечения пациентам с аллергическими заболеваниями и (или) иммунодефицитными состояниями, контроль его эффективности и безопасности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при аллергических заболеваниях и (или) иммунодефицитных состояниях, в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том числе, при реализации индивидуальных программ реабилитации и абилитации инвалидов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А/03.8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иммунодефицитными состояниями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пациентам в экстренной форме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А/07.8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III. Характеристика обобщенных трудовых функций</w:t>
      </w: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44"/>
        <w:gridCol w:w="50"/>
        <w:gridCol w:w="1301"/>
        <w:gridCol w:w="512"/>
        <w:gridCol w:w="1742"/>
        <w:gridCol w:w="50"/>
        <w:gridCol w:w="683"/>
        <w:gridCol w:w="753"/>
        <w:gridCol w:w="50"/>
        <w:gridCol w:w="1826"/>
        <w:gridCol w:w="594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населению по профилю "аллергология и иммунология"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2"/>
        <w:gridCol w:w="6873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 - аллерголог-иммунолог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      </w:r>
          </w:p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ординатуре по специальности "Аллергология и иммунология" или подготовка в интернатуре и (или) ординатуре по одной из специальностей: "Общая врачебная практика (семейная медицина)", "Педиатрия", "Терапия" и профессиональная переподготовка по специальности "Аллергология и иммунология"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(зарегистрирован Минюстом России 3 июля 2017 г., регистрационный N 47273).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Или высшее образование - специалитет по специальности "Лечебное дело", "Педиатрия" (для лиц, прошедших аккредитацию специалистов) и подготовка в ординатуре по специальности "Аллергология и иммунология"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"Аллергология и иммунология"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(зарегистрирован Минюстом России 29 марта 2013 г. N 27918), с изменениями, внесенными приказом Минздрава России от 10 февраля 2016 г. N 82н (зарегистрирован Минюстом России 11 марта 2016 г., регистрационный N 41389).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Федерации'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Статья 213 Трудового кодекса Российской Федерации,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Статья 351.1 Трудового кодекса Российской Федерации, (Собрание законодательства Российской Федерации, 2002, N 1, ст.3; 2010, N 52, ст.7002; 2012, N 14, ст.1553; 2015, N 1, ст.42, N 29, ст.4363).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формирование профессиональных навыков через наставничество;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стажировка;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использование современных дистанционных образовательных технологий (образовательный портал и вебинары);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тренинги в симуляционных центрах;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участие в съездах, конгрессах, конференциях, симпозиумах и других образовательных мероприятиях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врачебной тайны, клятвы врача, принципов врачебной этики и деонтологии в работе с пациентами (их законными представителями) и коллегами</w:t>
            </w: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24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Статьи 71 и 13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ст.6724; 2013, N 27, ст.3477, N 30, ст.4038; N 48, ст.6165; 2014, N 23, ст.2930; 2015, N 14, ст.2018; N 29, ст.4356).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Соблюдение законодательства в сфере охраны здоровья и иных нормативных правовых актов,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EE494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8"/>
        <w:gridCol w:w="1775"/>
        <w:gridCol w:w="5172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  <w:tr w:rsidR="00EE4945" w:rsidRPr="00EE4945" w:rsidTr="00EE4945">
        <w:tc>
          <w:tcPr>
            <w:tcW w:w="1127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________________</w:t>
            </w:r>
          </w:p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Единый квалификационный справочник должностей руководителей, специалистов и служащих.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профессий рабочих, должностей служащих и тарифных разрядов.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Общероссийский классификатор специальностей по образованию.</w:t>
            </w:r>
          </w:p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в целях выявления аллергических заболеваний и (или) иммунодефицитных состояний, установления диагноза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Регистрационный номер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 у пациентов (их законных представителей)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Осмотр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Формулирование предварительного диагноза и составление плана лабораторных и инструментальных обследований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аллергическими заболеваниями и (или) иммунодефицитными состояниями на инструментальное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аллергическими заболеваниями и (или) иммунодефицитными состояниями на лабораторное обследование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аллергическими заболеваниями и (или) иммунодефицитными состояниями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 по обеспечению безопасности диагностических манипуляций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жалоб, анамнеза жизни у пациентов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информацию, полученную от пациентов (их законных представителей)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функциональное состояние иммунной системы в норме, при заболеваниях и (или) патологических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методы осмотра и обследования пациентов с аллергическими заболеваниями и (или) иммунодефицитными состояниями с учетом возрастных анатомо-функциональных особенностей,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 и стандартами медицинской помощи, в числе которых: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проведение кожных скарификационных и прик-тестов с аллергенами;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проведение внутрикожных тестов с аллергенами;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проведение провокационного сублингвального теста;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проведение провокационного конъюнктивального теста;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проведение провокационного назального теста;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пикфлоуметрия;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исследование функции внешнего дыхания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и обследования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Обосновывать и планировать объем инструментального обследования пациентов с аллергическими заболеваниями и (или) иммунодефицитными состояниями в соответствии с действующими порядками оказания медицинской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инструментального обследования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лабораторного обследования пациентов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лабораторного обследования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аллергическими заболеваниями и (или) иммунодефицитными состояниями в соответствии с действующими клиническими рекомендациями (протоколами лечения) по вопросам оказания медицинской помощи, порядками оказания медицинской помощи и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клинические симптомы и синдромы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медицинские изделия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медицинские показания для оказания скорой, в том числе скорой специализированной, медицинской помощи пациентам с аллергическими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помощи, клинические рекомендации (протоколы лечения) по вопросам оказания медицинской помощи пациентам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пациентам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анамнеза жизни и жалоб у пациентов (их законных представителей)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осмотра и обследования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 у пациентов с аллергическими заболеваниями и (или) иммунодефицитными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Физиология иммунной системы у пациентов в норме, при заболеваниях и (или) патологических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Анатомо-физиологические особенности детского возраста и возрастная эволюция аллергических заболеваний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Этиология и патогенез, патоморфология, клиническая картина дифференциальная диагностика, особенности течения, осложнения и исходы аллергических заболеваний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Изменения функционирования иммунной системы при иных (инфекционных, аутоиммунных, онкологических и иных) заболеваниях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Профессиональные заболевания в аллергологи и клинической иммунологии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клинической и параклинической диагностики аллергических заболеваний и (или) иммунодефицитных состояний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кожных проб с аллергенами и провокационных тестов с аллергенами у пациентов с аллергическими заболеваниями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Аллергические заболевания и (или) иммунодефицитные состояния, требующие направления пациентов к врачам-специалистам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Аллергические заболевания и (или) иммунодефицитные состояния, требующие оказания медицинской помощи в неотложной форме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Заболевания и (или) состояния иных органов и систем, сопровождающиеся изменениями в функционировании иммунной системы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лечения пациентам с аллергическими заболеваниями и (или) иммунодефицитными состояниями, контроль его эффективности и безопасности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2"/>
        <w:gridCol w:w="6883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плана лечения пациентов с аллергическими заболеваниями и (или) иммунодефицитными состояниями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препаратов, медицинских изделий и лечебного питания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препаратов, медицинских изделий и лечебного питания для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немедикаментозного лечения: физиотерапевтических методов, рефлексотерапии, лечебной физкультуры и иных методов терапии -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аллерген-специфической иммунотерапии пациентам с аллергическими заболеваниями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аллерген-специфической иммунотерапии для пациентов с аллергическими заболеваниями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немедикаментозного лечения для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лечения, аллерген-специфической иммунотерапии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и подбор лечебного питания пациентам с аллергическими заболеваниями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медицинской помощи при неотложных состояниях, в том числе в чрезвычайных ситуациях, пациентам с аллергическими заболеваниями и (или) иммунодефицитными состояниями (анафилактический шок, острый ангиоотек, астматический статус, обострение астмы, острая крапивница, обострение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атопического дерматита)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лечения пациентов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населению по профилю "аллергогология и иммунология"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препараты, медицинские изделия и лечебное питание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и безопасность применения лекарственных препаратов, медицинских изделий и лечебного питания для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немедикаментозное лечение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и безопасность немедикаментозного лечения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к проведению аллерген-специфической иммунотерапии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индивидуальный протокол аллерген-специфической иммунотерапии пациентам с аллергическими заболеваниями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Проводить мониторинг эффективности и безопасности аллерген-специфической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иммунотерапии для пациентов с аллергическими заболеваниями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к вакцинопрофилактике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индивидуальные планы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и медицинские противопоказания для проведения заместительной терапии пациентам с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эффективности и безопасности заместительной терапии для пациентов с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манипуляции: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приготовление разведений индивидуальных аллергенов для проведения аллерген-специфической иммунотерапии;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инъекции аллергенов при проведении аллерген-специфической иммунотерапии;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проведение проб с лекарственными препаратами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немедикаментозного лечения, аллерген-специфической иммунотерапии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Оказывать медицинскую помощь пациентам при неотложных состояниях, вызванных аллергическими заболеваниями и (или) иммунодефицитными состояниями, в соответствии с действующими порядками оказания медицинской помощи, клиническими рекомендациями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(протоколами лечения) по вопросам оказания медицинской помощи, с учетом стандартов медицинской помощи: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купировать острый ангиоотек;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купировать обострение астмы;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оказывать медицинскую помощь при анафилактическом шоке;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оказывать медицинскую помощь при астматическом статусе;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купировать обострение крапивницы;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купировать обострение атопического дерматита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населению по профилю "аллергология и иммунология"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лечения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действия лекарственных препаратов, медицинских изделий и лечебного питания, применяемых в аллергологии и клинической иммунологии;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немедикаментозного лечения аллергических заболеваний и (или) иммунодефицитных состояний;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 действия аллерген-специфической иммунотерапии; медицинские показания и медицинские противопоказания к применению; методы проведения;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вакцинопрофилактики у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заместительной терапии пациентам с иммунодефицитными состояниями,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асептики и антисептики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оказания неотложной медицинской помощи пациентам с аллергическими заболеваниями и (или) иммунодефицитными состояниями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при аллергических заболеваниях и (или) иммунодефицитных состояниях, в том числе,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 реализации индивидуальных программ реабилитации и абилитации инвалидов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8"/>
        <w:gridCol w:w="6877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мероприятий медицинской реабилитации при аллергических заболеваниях и (или) иммунодефицитных состояниях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Реализация мероприятий медицинской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 абилитации инвалидов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аллергическими заболеваниями и (или) иммунодефицитными состояниями к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Оценка эффективности и безопасности мероприятий по медицинской реабилитации при аллергических заболеваниях и (или)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иммунодефицитных состояниях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при аллергических заболеваниях и (или) иммунодефицитных состояниях,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план мероприятий по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или абилитации инвалидов, в соответствии с действующими порядком организации медицинской реабилитации,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медицинской реабилитации пациентов с аллергическими заболеваниями и (или) иммунодефицитными состояниями,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и безопасность мероприятий медицинской реабилитации при аллергических заболеваниях и (или) иммунодефицитных состояниях, в том числе при реализации программы реабилитации или абилитации инвалидов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иммунодефицитными состояниями, для прохождения медико-социальной экспертизы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медицинской помощи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населению по профилю "аллергогология и иммунология", порядок организации медицинской реабилитации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медицинской реабилитации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медицинской реабилитации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реабилитационных мероприятий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при аллергических заболеваниях и (или) иммунодефицитных состояниях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мероприятий медицинской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 с аллергическими заболеваниями и (или) иммунодефицитными состояниями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реабилитации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осмотров, диспансерного наблюдения в отношении пациентов с аллергическими заболеваниями и (или) иммунодефицитными состояниями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25"/>
        <w:gridCol w:w="6880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Выполнение работ по проведению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аллергическими заболеваниями и (или) иммунодефицитными состояниями,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необходимой медицинской документации для пациентов с аллергическими заболеваниями и (или) иммунодефицитными состояниями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пациентов, имеющих стойкое нарушение функций организма, обусловленное аллергическими заболеваниями и (или) иммунодефицитными состояниями, для прохождения медико-социальной экспертизы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аллергическими заболеваниями и (или) иммунодефицитными состояниями, для прохождения медико-социальной экспертизы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нарушения функций организма, обусловленных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Формулировать медицинские заключения по результатам медицинского освидетельствования, медицинских осмотров, в том числе предварительных и периодических, в части, касающейся наличия или отсутствия аллергических заболеваний и (или) иммунодефицитных состояний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показания для проведения диспансерного наблюдения пациентов с аллергическими заболеваниями и (или) иммунодефицитными состояниями, группу диспансерного наблюдения, его длительность,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периодичность диспансерных приемов (осмотров, консультаций), объем обследования, предварительных, лечебных мероприятий в соответствии с порядком оказания медицинской помощи пациентам с аллергическими заболеваниями и (или) иммунодефицитными состояниями, клиническими рекомендациями (протоколами лечения), с учетом состояния здоровья пациента, стадии, степени выраженности и индивидуальных особенностей течения заболевания (состояния)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Законодательство Российской Федерации и иные правовые акты, регламентирующие порядки проведения медицинских осмотров, медицинских экспертиз, диспансерного наблюдения пациентов с аллергическими заболеваниями и (или) иммунодефицитными состояниями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выдачи листков нетрудоспособности, в том числе в электронном виде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нарушение функций организма, обусловленное аллергическими заболеваниями и (или) иммунодефицитными состояниями, на медико-социальную экспертизу; требования к оформлению медицинской документации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19"/>
        <w:gridCol w:w="6886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документации, в том числе в электронном виде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медицинских информационных систем и информационно-телекоммуникационной сети "Интернет"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электронном виде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Правила оформления медицинской документации в медицинских организациях, оказывающих медицинскую помощь по профилю "аллергология 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иммунология", в том числе в электронном виде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 аллергологического и иммунологического профиля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6"/>
        <w:gridCol w:w="59"/>
        <w:gridCol w:w="1266"/>
        <w:gridCol w:w="504"/>
        <w:gridCol w:w="1691"/>
        <w:gridCol w:w="59"/>
        <w:gridCol w:w="669"/>
        <w:gridCol w:w="956"/>
        <w:gridCol w:w="59"/>
        <w:gridCol w:w="1773"/>
        <w:gridCol w:w="583"/>
      </w:tblGrid>
      <w:tr w:rsidR="00EE4945" w:rsidRPr="00EE4945" w:rsidTr="00EE4945">
        <w:trPr>
          <w:trHeight w:val="15"/>
        </w:trPr>
        <w:tc>
          <w:tcPr>
            <w:tcW w:w="2033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990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пациентам в экстренной форме</w:t>
            </w:r>
          </w:p>
        </w:tc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А/07.8</w:t>
            </w: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(подуровень)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EE4945" w:rsidRPr="00EE4945" w:rsidTr="00EE4945">
        <w:trPr>
          <w:trHeight w:val="15"/>
        </w:trPr>
        <w:tc>
          <w:tcPr>
            <w:tcW w:w="31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vanish/>
          <w:color w:val="000000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8"/>
        <w:gridCol w:w="6867"/>
      </w:tblGrid>
      <w:tr w:rsidR="00EE4945" w:rsidRPr="00EE4945" w:rsidTr="00EE4945">
        <w:trPr>
          <w:trHeight w:val="15"/>
        </w:trPr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форме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Применение лекарственных препаратов и </w:t>
            </w: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медицинских изделий при оказании медицинской помощи в экстренной форме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EE4945" w:rsidRPr="00EE4945" w:rsidTr="00EE494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EE4945" w:rsidRPr="00EE4945" w:rsidTr="00EE494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61"/>
        <w:gridCol w:w="3944"/>
      </w:tblGrid>
      <w:tr w:rsidR="00EE4945" w:rsidRPr="00EE4945" w:rsidTr="00EE4945">
        <w:trPr>
          <w:trHeight w:val="15"/>
        </w:trPr>
        <w:tc>
          <w:tcPr>
            <w:tcW w:w="665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Общероссийская общественная организация "Российская ассоциация аллергологов и клинических иммунологов", город Москва</w:t>
            </w:r>
          </w:p>
        </w:tc>
      </w:tr>
      <w:tr w:rsidR="00EE4945" w:rsidRPr="00EE4945" w:rsidTr="00EE4945"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46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Хаитов Рахим Мусаевич</w:t>
            </w:r>
          </w:p>
        </w:tc>
      </w:tr>
    </w:tbl>
    <w:p w:rsidR="00EE4945" w:rsidRPr="00EE4945" w:rsidRDefault="00EE4945" w:rsidP="00EE494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EE4945" w:rsidRPr="00EE4945" w:rsidRDefault="00EE4945" w:rsidP="00EE494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6"/>
        <w:gridCol w:w="8829"/>
      </w:tblGrid>
      <w:tr w:rsidR="00EE4945" w:rsidRPr="00EE4945" w:rsidTr="00EE4945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5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"Московский государственный медико-стоматологический университет имени А.И.Евдокимова" Министерства здравоохранения Российской Федерации, город Москва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ВО "Российский национальный исследовательский медицинский университет имени Н.И.Пирогова" Министерства здравоохранения Российской Федерации, город Москва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Министерства здравоохранения Российской Федерации, город Москва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"ГНЦ "Институт иммунологии" Федерального медико-биологического агентства России, город Москва</w:t>
            </w:r>
          </w:p>
        </w:tc>
      </w:tr>
      <w:tr w:rsidR="00EE4945" w:rsidRPr="00EE4945" w:rsidTr="00EE494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EE494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"Всероссийский научно-исследовательский институт труда" Министерства труда и социальной защиты Российской Федерации, город Москва</w:t>
            </w:r>
          </w:p>
        </w:tc>
      </w:tr>
    </w:tbl>
    <w:p w:rsidR="00EE4945" w:rsidRPr="00EE4945" w:rsidRDefault="00EE4945" w:rsidP="00EE4945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EE4945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 02.023</w:t>
      </w:r>
      <w:r w:rsidRPr="00EE4945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EE4945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Врач-аллерголог-иммунолог</w:t>
      </w:r>
    </w:p>
    <w:p w:rsidR="00EE4945" w:rsidRPr="00EE4945" w:rsidRDefault="00EE4945" w:rsidP="00EE49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EE4945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EE4945" w:rsidRPr="00EE4945" w:rsidTr="00EE4945">
        <w:trPr>
          <w:tblCellSpacing w:w="15" w:type="dxa"/>
          <w:jc w:val="center"/>
        </w:trPr>
        <w:tc>
          <w:tcPr>
            <w:tcW w:w="9720" w:type="dxa"/>
            <w:vAlign w:val="center"/>
            <w:hideMark/>
          </w:tcPr>
          <w:p w:rsidR="00EE4945" w:rsidRPr="00EE4945" w:rsidRDefault="00EE4945" w:rsidP="00EE494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543175" cy="1428750"/>
                  <wp:effectExtent l="19050" t="0" r="9525" b="0"/>
                  <wp:docPr id="1" name="Рисунок 1" descr="https://avatars.mds.yandex.net/get-direct/241354/nYsZpgd2auzQSSBIDZ3ruw/w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241354/nYsZpgd2auzQSSBIDZ3ruw/w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Консультации врачей </w:t>
              </w:r>
              <w:r w:rsidRPr="00EE4945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аллергологов</w:t>
              </w:r>
            </w:hyperlink>
            <w:r w:rsidRPr="00EE49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Клиника "Аллергомед": ведущие</w:t>
            </w:r>
            <w:r w:rsidRPr="00EE4945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EE494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аллергологи</w:t>
            </w:r>
            <w:r w:rsidRPr="00EE4945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EE49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СПб. Уникальные методы лечения. Приходите!</w:t>
            </w:r>
            <w:hyperlink r:id="rId9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Контакты</w:t>
              </w:r>
            </w:hyperlink>
            <w:hyperlink r:id="rId10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Цены</w:t>
              </w:r>
            </w:hyperlink>
            <w:hyperlink r:id="rId11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Запись на прием</w:t>
              </w:r>
            </w:hyperlink>
            <w:hyperlink r:id="rId12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Бесплатная консультация врача</w:t>
              </w:r>
            </w:hyperlink>
            <w:hyperlink r:id="rId13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allergomed.ru</w:t>
              </w:r>
            </w:hyperlink>
            <w:hyperlink r:id="rId14" w:tgtFrame="_blank" w:history="1">
              <w:r w:rsidRPr="00EE494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Адрес и телефон</w:t>
              </w:r>
            </w:hyperlink>
            <w:r w:rsidRPr="00EE494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Санкт-ПетербургЕсть противопоказания. Посоветуйтесь с врачом.</w:t>
            </w:r>
          </w:p>
        </w:tc>
      </w:tr>
    </w:tbl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EE4945" w:rsidRPr="00EE4945" w:rsidRDefault="00EE4945" w:rsidP="00EE49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Поиск по КлассИнформ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по всем классификаторам и справочникам на сайте КлассИнформ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ОКПО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ОКТМО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ОКАТО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ОКОПФ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ОКОГУ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кода ОКФС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ОГРН по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ОГРН по ИНН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Узнать ИНН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Поиск ИНН организации по названию, ИНН ИП по ФИО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EE4945" w:rsidRPr="00EE4945" w:rsidRDefault="00EE4945" w:rsidP="00EE49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Проверка контрагента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Информация о контрагентах из базы данных ФНС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в ОКОФ2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ОКОФ в код ОКОФ2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ОКДП в 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ОКДП в код ОКПД2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 в 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 в код ОКПД2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 в 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 (ОК 034-2007 (КПЕС 2002)) в код ОКПД2 (ОК 034-2014 (КПЕС 2008))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 в 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ОКУН в код ОКПД2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ОКВЭД2007 в код ОКВЭД2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в ОКВЭД2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ОКВЭД2001 в код ОКВЭД2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 в ОКТМО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ОКАТО в код ОКТМО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 в 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ТН ВЭД в код классификатора ОКПД2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 в ТН ВЭД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ОКПД2 в код ТН ВЭД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ОКЗ-93 в ОКЗ-2014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Перевод кода классификатора ОКЗ-93 в код ОКЗ-2014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EE4945" w:rsidRPr="00EE4945" w:rsidRDefault="00EE4945" w:rsidP="00EE49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Изменения 2018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Лента вступивших в силу изменений классификаторов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ЕСКД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изделий и конструкторских документов ОК 012-93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ОКАТО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валют ОК (МК (ИСО 4217) 003-97) 014-2000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ОКВГУМ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ОКВЭД 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ОКГР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гидроэнергетических ресурсов ОК 030-2002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ОКЕИ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единиц измерения ОК 015-94 (МК 002-97)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ОКЗ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занятий ОК 010-2014 (МСКЗ-08)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 населении ОК 018-2014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ОКИСЗН-2017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по социальной защите населения. ОК 003-2017 (действует c 01.12.2017)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ОКНПО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ОКОГУ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органов государственного управления ОК 006 – 2011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ОКОК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ОКОПФ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организационно-правовых форм ОК 028-2012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013-94 (действует до 01.01.2017)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ОКОФ 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основных фондов ОК 013-2014 (СНС 2008) (действует с 01.01.2017)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ОК 005-93 (действует до 01.01.2017)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ОКПД2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ОКПДТР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ОКПИиПВ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полезных ископаемых и подземных вод. ОК 032-2002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ОКПО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предприятий и организаций. ОК 007–93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стандартов ОК (МК (ИСО/инфко МКС) 001-96) 001-2000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ОКСВНК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высшей научной квалификации ОК 017-2013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ОКСМ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стран мира ОК (МК (ИСО 3166) 004-97) 025-2001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ОКСО 2016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ОКТС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трансформационных событий ОК 035-2015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ОКТМО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территорий муниципальных образований ОК 033-2013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управленческой документации ОК 011-93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ОКФС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форм собственности ОК 027-99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ОКЭР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экономических регионов. ОК 024-95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ОКУН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Общероссийский классификатор услуг населению. ОК 002-93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ТН ВЭД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Товарная номенклатура внешнеэкономической деятельности (ТН ВЭД ЕАЭС)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Классификатор ВРИ ЗУ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видов разрешенного использования земельных участков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КОСГУ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Классификатор операций сектора государственного управления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2016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до 24.06.2017)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ФККО 2017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Федеральный классификационный каталог отходов (действует с 24.06.2017)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ББК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Библиотечно-библиографическая классификация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EE4945" w:rsidRPr="00EE4945" w:rsidRDefault="00EE4945" w:rsidP="00EE4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УДК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Универсальный десятичный классификатор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МКБ-10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болезней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АТХ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Анатомо-терапевтическо-химическая классификация лекарственных средств (ATC)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МКТУ-11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товаров и услуг 11-я редакция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МКПО-10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Международная классификация промышленных образцов (10-я редакция) (LOC)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EE494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ЕТКС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тарифно-квалификационный справочник работ и профессий рабочих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ЕКСД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Профстандарты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Справочник профессиональных стандартов на 2017 г.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Должностные инструкции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Образцы должностных инструкций с учетом профстандартов 2016-2017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ФГОС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Федеральные государственные образовательные стандарты 2017-2018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Вакансии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Общероссийская база вакансий Работа в России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Кадастр оружия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Государственный кадастр гражданского и служебного оружия и патронов к нему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2017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2017 год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b/>
            <w:bCs/>
            <w:color w:val="333333"/>
            <w:sz w:val="20"/>
            <w:u w:val="single"/>
            <w:lang w:eastAsia="ru-RU"/>
          </w:rPr>
          <w:t>Календарь 2018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Производственный календарь на 2018 год</w:t>
        </w:r>
        <w:r w:rsidRPr="00EE494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outlineLvl w:val="4"/>
        <w:rPr>
          <w:ins w:id="168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69" w:author="Unknown">
        <w:r w:rsidRPr="00EE494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7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1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оборудования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содержания драгметаллов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Коды общероссийских классификаторов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подшипников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Федеральные реестры онлайн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по здравоохранению и медицине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Справочник ГОСТов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outlineLvl w:val="4"/>
        <w:rPr>
          <w:ins w:id="18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5" w:author="Unknown">
        <w:r w:rsidRPr="00EE494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8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7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профессий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кодов ОКВЭД 2017 с расшифровкой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видов деятельности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основных средств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стран мира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окп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тн вэд классификатор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УДК онлайн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outlineLvl w:val="4"/>
        <w:rPr>
          <w:ins w:id="20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3" w:author="Unknown">
        <w:r w:rsidRPr="00EE494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0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5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lastRenderedPageBreak/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должностей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служащих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рабочих ЕТКС 2017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квалификационный справочник руководителей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единый квалификационный справочник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ЕСКД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классификатор земельных участков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FFFFFF"/>
            <w:sz w:val="17"/>
            <w:u w:val="single"/>
            <w:lang w:eastAsia="ru-RU"/>
          </w:rPr>
          <w:t>Код МКБ 10 онлайн</w:t>
        </w:r>
        <w:r w:rsidRPr="00EE494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EE4945" w:rsidRPr="00EE4945" w:rsidRDefault="00EE4945" w:rsidP="00EE4945">
      <w:pPr>
        <w:spacing w:after="0" w:line="240" w:lineRule="auto"/>
        <w:jc w:val="center"/>
        <w:rPr>
          <w:ins w:id="22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1" w:author="Unknown"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EE494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EE49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EE494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2" w:author="Unknown"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EE494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8037C3" w:rsidRDefault="008037C3"/>
    <w:sectPr w:rsidR="008037C3" w:rsidSect="0080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0F5"/>
    <w:multiLevelType w:val="multilevel"/>
    <w:tmpl w:val="A82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C1FA6"/>
    <w:multiLevelType w:val="multilevel"/>
    <w:tmpl w:val="AD78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244A4"/>
    <w:multiLevelType w:val="multilevel"/>
    <w:tmpl w:val="F79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A6249"/>
    <w:multiLevelType w:val="multilevel"/>
    <w:tmpl w:val="C74C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924F0"/>
    <w:multiLevelType w:val="multilevel"/>
    <w:tmpl w:val="9BD4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E18ED"/>
    <w:multiLevelType w:val="multilevel"/>
    <w:tmpl w:val="DF4C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58112C"/>
    <w:multiLevelType w:val="multilevel"/>
    <w:tmpl w:val="D1C4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27CFD"/>
    <w:multiLevelType w:val="multilevel"/>
    <w:tmpl w:val="79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945"/>
    <w:rsid w:val="008037C3"/>
    <w:rsid w:val="00EE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C3"/>
  </w:style>
  <w:style w:type="paragraph" w:styleId="2">
    <w:name w:val="heading 2"/>
    <w:basedOn w:val="a"/>
    <w:link w:val="20"/>
    <w:uiPriority w:val="9"/>
    <w:qFormat/>
    <w:rsid w:val="00EE49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E49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E4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4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9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E49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E4945"/>
    <w:rPr>
      <w:i/>
      <w:iCs/>
    </w:rPr>
  </w:style>
  <w:style w:type="character" w:customStyle="1" w:styleId="apple-converted-space">
    <w:name w:val="apple-converted-space"/>
    <w:basedOn w:val="a0"/>
    <w:rsid w:val="00EE4945"/>
  </w:style>
  <w:style w:type="character" w:styleId="a4">
    <w:name w:val="Hyperlink"/>
    <w:basedOn w:val="a0"/>
    <w:uiPriority w:val="99"/>
    <w:semiHidden/>
    <w:unhideWhenUsed/>
    <w:rsid w:val="00EE494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494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EE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5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9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93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03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32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12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75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9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6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905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7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04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84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34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85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1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3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5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13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6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2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6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5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1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0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9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17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0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26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07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88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5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80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46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95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80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4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75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6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6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78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56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92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8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5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61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25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1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2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09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38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601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2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31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96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95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4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0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4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8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34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26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2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1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43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7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1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42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9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71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32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45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5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32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408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4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0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1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2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11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46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5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9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17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6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8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56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74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36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7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9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60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329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72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0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9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4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7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6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43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2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14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93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5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36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0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90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27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9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1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21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23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89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76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28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44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10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97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9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80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8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2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8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86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2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6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7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53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23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6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0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43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0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07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1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8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91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39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7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1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44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85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05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81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8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13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4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69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67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41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6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8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7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0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53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39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55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7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12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31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9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60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0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2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3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23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9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1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1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0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15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17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06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8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8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7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83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1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7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5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7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1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16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7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6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9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31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81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4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8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41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32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32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55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3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75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6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5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57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6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3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06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5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3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6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8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2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3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2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3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33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4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91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3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52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1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5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13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22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2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96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266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72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68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994482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3652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3204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54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0eL2lvVZ4sy50Bm1CQa7rre00000EEA25402I09Wl0Xe172ofyVm0O01XPEmx0U80TM0gyida07Ozgo4APW1qksw_oQW0UwBf8Gfg07ExRh_9hW1_AlpfnN00GB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13" Type="http://schemas.openxmlformats.org/officeDocument/2006/relationships/hyperlink" Target="https://an.yandex.ru/count/0eL2lvVZ4sy50Bm1CQa7rre00000EEA25402I09Wl0Xe172ofyVm0O01XPEmx0U80TM0gyida07Ozgo4APW1qksw_oQW0UwBf8Gfg07ExRh_9hW1_AlpfnN00GB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.yandex.ru/count/0eL2lymETja50Bm1CQa7rre00000EEA25402I09Wl0Xe172ofyVm0O01XPEmx0U80TM0gyida07Ozgo4APW1qksw_oQW0UwBf8Gfg07ExRh_9hW1_AlpfnN00LR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0eL2lvVZ4sy50Bm1CQa7rre00000EEA25402I09Wl0Xe172ofyVm0O01XPEmx0U80TM0gyida07Ozgo4APW1qksw_oQW0UwBf8Gfg07ExRh_9hW1_AlpfnN00GB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11" Type="http://schemas.openxmlformats.org/officeDocument/2006/relationships/hyperlink" Target="https://an.yandex.ru/count/0eL2lyMtosG50Bm1CQa7rre00000EEA25402I09Wl0Xe172ofyVm0O01XPEmx0U80TM0gyida07Ozgo4APW1qksw_oQW0UwBf8Gfg07ExRh_9hW1_AlpfnN00KR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n.yandex.ru/count/0eL2lx45vPi50Bm1CQa7rre00000EEA25402I09Wl0Xe172ofyVm0O01XPEmx0U80TM0gyida07Ozgo4APW1qksw_oQW0UwBf8Gfg07ExRh_9hW1_AlpfnN00KB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0eL2ln3_fga50Bm1CQa7rre00000EEA25402I09Wl0Xe172ofyVm0O01XPEmx0U80TM0gyida07Ozgo4APW1qksw_oQW0UwBf8Gfg07ExRh_9hW1_AlpfnN00Jx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Relationship Id="rId14" Type="http://schemas.openxmlformats.org/officeDocument/2006/relationships/hyperlink" Target="https://an.yandex.ru/count/0eL2lmerO6u50Bm1CQa7rre00000EEA25402I09Wl0Xe172ofyVm0O01XPEmx0U80TM0gyida07Ozgo4APW1qksw_oQW0UwBf8Gfg07ExRh_9hW1_AlpfnN00GxO0UZ1vW_W0OYHeW_e0Hpu0T3itxu1Y08Ce0A2ska2kG8RCWw9pfiNll02XjFfn0hu0kA0W82GW4g00zsVujG4Y0FwnzEY3PW3oBW5g0C4i0C4k0J_0UW4xIJu18AA7uW5WeeVa0NhWJ2W1RIf2QW5hlC7i0MkymUu1S2Q3C05wu4mo0N0cWpG1RBW0-05GV050PW6diNZiWQW1WIe1WJ91Y2zM4V4P_eGqGOWvSCrnMVw4Da60000C140002f1uilY9PStyORi0U0W90qm0VUY9YS3D070k07XWhn1uUxcpVlvIk6W0W4q0YwYe21m13W287jj0602W712W0000000F0_s0e2u0g0YNhu2i3y5OWB6AeB47cWl1ABBm00Mhobc1jg1G302u2Z1SWBWDIJ0TaBYo-8bbpVnXle2uAA7_0B1eWCqEpVlW7e30Bo3G3w3G223W2G3i24FQ0Em8Gz?stat-id=12&amp;test-tag=325459829088353&amp;banner-test-tags=eyI1NTA3NDg5MTk2IjoiMzI1NDU1NDQxODU0NDY0In0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8837</Words>
  <Characters>50374</Characters>
  <Application>Microsoft Office Word</Application>
  <DocSecurity>0</DocSecurity>
  <Lines>419</Lines>
  <Paragraphs>118</Paragraphs>
  <ScaleCrop>false</ScaleCrop>
  <Company>VMA</Company>
  <LinksUpToDate>false</LinksUpToDate>
  <CharactersWithSpaces>59093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2</cp:revision>
  <dcterms:created xsi:type="dcterms:W3CDTF">2018-04-18T08:57:00Z</dcterms:created>
  <dcterms:modified xsi:type="dcterms:W3CDTF">2018-04-18T08:57:00Z</dcterms:modified>
</cp:coreProperties>
</file>