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Зарегистрировано</w:t>
      </w: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Министерстве юстиции</w:t>
      </w: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 апреля 2018 года,</w:t>
      </w: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регистрационный N 50641</w:t>
      </w: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E12786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"Врач-дерматовенеролог"</w:t>
      </w:r>
    </w:p>
    <w:p w:rsidR="00E12786" w:rsidRPr="00E12786" w:rsidRDefault="00E12786" w:rsidP="00E12786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УТВЕРЖДЕН</w:t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приказом Министерства труда</w:t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и социальной защиты</w:t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 14 марта 2018 года N 142н</w:t>
      </w:r>
    </w:p>
    <w:p w:rsidR="00E12786" w:rsidRPr="00E12786" w:rsidRDefault="00E12786" w:rsidP="00E12786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Врач-дерматовенеролог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44"/>
        <w:gridCol w:w="2861"/>
      </w:tblGrid>
      <w:tr w:rsidR="00E12786" w:rsidRPr="00E12786" w:rsidTr="00E12786">
        <w:trPr>
          <w:trHeight w:val="15"/>
        </w:trPr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1118</w:t>
            </w:r>
          </w:p>
        </w:tc>
      </w:tr>
      <w:tr w:rsidR="00E12786" w:rsidRPr="00E12786" w:rsidTr="00E12786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E12786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82"/>
        <w:gridCol w:w="628"/>
        <w:gridCol w:w="1395"/>
      </w:tblGrid>
      <w:tr w:rsidR="00E12786" w:rsidRPr="00E12786" w:rsidTr="00E12786">
        <w:trPr>
          <w:trHeight w:val="15"/>
        </w:trPr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9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Врачебная практика в области дерматовенерологии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02.033</w:t>
            </w:r>
          </w:p>
        </w:tc>
      </w:tr>
      <w:tr w:rsidR="00E12786" w:rsidRPr="00E12786" w:rsidTr="00E12786">
        <w:tc>
          <w:tcPr>
            <w:tcW w:w="90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  <w:tr w:rsidR="00E12786" w:rsidRPr="00E12786" w:rsidTr="00E12786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E12786" w:rsidRPr="00E12786" w:rsidTr="00E12786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Профилактика, диагностика, лечение и медицинская реабилитация при болезнях кожи и ее придатков, инфекциях, передаваемых половым путем, в том числе урогенитальных инфекционных заболеваниях, и вызванных ими осложнений, лепре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1"/>
        <w:gridCol w:w="4010"/>
        <w:gridCol w:w="1270"/>
        <w:gridCol w:w="2604"/>
      </w:tblGrid>
      <w:tr w:rsidR="00E12786" w:rsidRPr="00E12786" w:rsidTr="00E12786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Врачи-специалисты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12786" w:rsidRPr="00E12786" w:rsidTr="00E12786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занятий.</w:t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8"/>
        <w:gridCol w:w="7787"/>
      </w:tblGrid>
      <w:tr w:rsidR="00E12786" w:rsidRPr="00E12786" w:rsidTr="00E12786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больничных организаций</w:t>
            </w:r>
          </w:p>
        </w:tc>
      </w:tr>
      <w:tr w:rsidR="00E12786" w:rsidRPr="00E12786" w:rsidTr="00E1278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86.22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Специальная врачебная практика</w:t>
            </w:r>
          </w:p>
        </w:tc>
      </w:tr>
      <w:tr w:rsidR="00E12786" w:rsidRPr="00E12786" w:rsidTr="00E12786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E12786" w:rsidRPr="00E12786" w:rsidRDefault="00E12786" w:rsidP="00E12786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________________</w:t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видов экономической деятельности.</w:t>
      </w: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E12786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392"/>
        <w:gridCol w:w="1186"/>
        <w:gridCol w:w="2738"/>
        <w:gridCol w:w="906"/>
        <w:gridCol w:w="1661"/>
      </w:tblGrid>
      <w:tr w:rsidR="00E12786" w:rsidRPr="00E12786" w:rsidTr="00E12786">
        <w:trPr>
          <w:trHeight w:val="15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E12786" w:rsidRPr="00E12786" w:rsidTr="00E127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квалифи-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E12786" w:rsidRPr="00E12786" w:rsidTr="00E127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первичной специализированной медико-санитарной помощи населению по профилю "дерматовенерология" в амбулаторных условиях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первичной специализированной медико-санитарной помощи в амбулаторных условиях пациентам с дерматозами, доброкачественными новообразованиями кожи, заболеваниями волос, микозами гладкой кожи и ее придатков, лепрой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Оказание первичной специализированной медико-санитарной помощи в амбулаторных условиях пациентам с инфекциями, передаваемыми половым путем, урогенитальными инфекциями и с вызванными ими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осложнениями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А/02.8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медицинских освидетельствований и медицинских экспертиз, медицинских осмотров, диспансерного наблюдения в отношении пациента с заболеваниями по профилю "дерматовенерология"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медицинской документации и организация деятельности находящего в распоряжении медицинского персонала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А/05.8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специализированной медицинской помощи населению по профилю "дерматовенерология" в стационарных условиях, а также в условиях дневного стационара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Оказание специализированной медицинской помощи в стационарных условиях, а также в условиях дневного стационара, пациентам с дерматозами, доброкачественными новообразованиями кожи, микозами гладкой кожи и ее придатков, лепрой,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поражениями суставов, лимфопролиферативными заболеваниями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В/01.8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специализированной медицинской помощи в стационарных условиях, а также в условиях дневного стационара, пациентам с инфекциями, передаваемыми половым путем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В/02.8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медицинских экспертиз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В/03.8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медицинской документации и организация деятельности находящего в распоряжении медицинского персонала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В/04.8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В/05.8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E12786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12786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4"/>
        <w:gridCol w:w="50"/>
        <w:gridCol w:w="1301"/>
        <w:gridCol w:w="512"/>
        <w:gridCol w:w="1742"/>
        <w:gridCol w:w="50"/>
        <w:gridCol w:w="683"/>
        <w:gridCol w:w="753"/>
        <w:gridCol w:w="50"/>
        <w:gridCol w:w="1826"/>
        <w:gridCol w:w="594"/>
      </w:tblGrid>
      <w:tr w:rsidR="00E12786" w:rsidRPr="00E12786" w:rsidTr="00E1278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Оказание первичной специализированной медико-санитарной помощи населению по профилю "дерматовенерология" в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амбулаторных условиях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2"/>
        <w:gridCol w:w="6883"/>
      </w:tblGrid>
      <w:tr w:rsidR="00E12786" w:rsidRPr="00E12786" w:rsidTr="00E12786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профессий, профессий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Врач-дерматовенеролог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и подготовка в интернатуре и (или) ординатуре по специальности "Дерматовенерология"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и освоение программы ординатуры по специальности "Дерматовенерология" в части, касающейся профессиональных компетенций, соответствующих обобщенной трудовой функции кода А профессионального стандарта "Врач-дерматовенеролог"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Сертификат специалиста или свидетельство об аккредитации специалиста по специальности "дерматовенерология", полученное по результатам освоения программы ординатуры по специальности "Дерматовенерология" в части, касающейся профессиональных компетенций, соответствующих обобщенной трудовой функции кода А профессионального стандарта "Врач-дерматовенеролог"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Федерации'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дополнительное профессиональное образование (программы повышения квалификации);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формирование профессиональных навыков через наставничество;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стажировка;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тренинги в симуляционных центрах;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участие в съездах, конгрессах, конференциях, симпозиумах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  <w:tr w:rsidR="00E12786" w:rsidRPr="00E12786" w:rsidTr="00E12786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__________________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Приказ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      </w:r>
          </w:p>
        </w:tc>
      </w:tr>
      <w:tr w:rsidR="00E12786" w:rsidRPr="00E12786" w:rsidTr="00E12786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      </w:r>
          </w:p>
        </w:tc>
      </w:tr>
      <w:tr w:rsidR="00E12786" w:rsidRPr="00E12786" w:rsidTr="00E12786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      </w:r>
          </w:p>
        </w:tc>
      </w:tr>
      <w:tr w:rsidR="00E12786" w:rsidRPr="00E12786" w:rsidTr="00E12786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      </w:r>
          </w:p>
        </w:tc>
      </w:tr>
      <w:tr w:rsidR="00E12786" w:rsidRPr="00E12786" w:rsidTr="00E12786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Статья 213 Трудового кодекса Российской Федерации, (Собрание законодательства Российской Федерации, 2002, N 1, ст.3; 2004, N 35, ст.3607; 2006, N 27, ст.2878; 2008, N 30, ст.3616; 2011, N 49, ст.7031; 2013, N 48, ст.6165, N 52, ст.6986; 2015, N 29, ст.4356).</w:t>
            </w:r>
          </w:p>
        </w:tc>
      </w:tr>
      <w:tr w:rsidR="00E12786" w:rsidRPr="00E12786" w:rsidTr="00E12786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50237).</w:t>
            </w:r>
          </w:p>
        </w:tc>
      </w:tr>
      <w:tr w:rsidR="00E12786" w:rsidRPr="00E12786" w:rsidTr="00E12786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Статья 351.1 Трудового кодекса Российской Федерации, (Собрание законодательства Российской Федерации, 2002, N 1 ст.3; 2010, N 52, ст.7002; 2012, N 14, ст.1553; 2015, N 1, ст.42, N 29, ст.4363).</w:t>
            </w:r>
          </w:p>
        </w:tc>
      </w:tr>
      <w:tr w:rsidR="00E12786" w:rsidRPr="00E12786" w:rsidTr="00E12786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Статьи 13 и 71 Федерального закона от 21 ноября 2011 г. N 323-Ф3 "Об основах охраны здоровья граждан в Российской Федерации" (Собрание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законодательства Российской Федерации, 2011, N 48, ст.6724; 2013, N 27, ст.3477, N 30, ст.4038; N 48, ст.6165; 2014, N 23, ст.2930; 2015, N 14, ст.2018; N 29, ст.4356).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br/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2"/>
        <w:gridCol w:w="1628"/>
        <w:gridCol w:w="5755"/>
      </w:tblGrid>
      <w:tr w:rsidR="00E12786" w:rsidRPr="00E12786" w:rsidTr="00E12786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12786" w:rsidRPr="00E12786" w:rsidTr="00E1278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E12786" w:rsidRPr="00E12786" w:rsidTr="00E1278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Врач-дерматовенеролог</w:t>
            </w:r>
          </w:p>
        </w:tc>
      </w:tr>
      <w:tr w:rsidR="00E12786" w:rsidRPr="00E12786" w:rsidTr="00E1278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E12786" w:rsidRPr="00E12786" w:rsidTr="00E1278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3.31.05.01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E12786" w:rsidRPr="00E12786" w:rsidTr="00E1278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3.31.05.02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Педиатрия</w:t>
            </w:r>
          </w:p>
        </w:tc>
      </w:tr>
      <w:tr w:rsidR="00E12786" w:rsidRPr="00E12786" w:rsidTr="00E1278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Единый квалификационный справочник должностей руководителей, специалистов и служащих.</w:t>
            </w:r>
          </w:p>
        </w:tc>
      </w:tr>
      <w:tr w:rsidR="00E12786" w:rsidRPr="00E12786" w:rsidTr="00E1278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Общероссийский классификатор профессий рабочих, должностей служащих и тарифных разрядов.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Общероссийский классификатор специальностей по образованию.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E12786" w:rsidRPr="00E12786" w:rsidTr="00E1278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первичной специализированной медико-санитарной помощи в амбулаторных условиях пациентам с дерматозами, доброкачественными новообразованиями кожи, заболеваниями волос, микозами гладкой кожи и ее придатков, лепрой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ного стандарта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0"/>
        <w:gridCol w:w="6885"/>
      </w:tblGrid>
      <w:tr w:rsidR="00E12786" w:rsidRPr="00E12786" w:rsidTr="00E12786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Сбор жалоб, анамнеза жизни, анамнеза болезни у пациента (его законного представителя) с дерматозами, доброкачественными новообразованиями кожи, заболеваниями волос, микозами гладкой кожи и ее придатков, лепрой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осмотра пациента (визуальный осмотр и пальпация кожных покровов, слизистых оболочек, осмотр пораженных кожных покровов с помощью дерматоскопа)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диагностических признаков и симптомов болезней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Формулирование предварительного диагноза и составление плана проведения лабораторных и инструментальных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инструментальных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Получение биологического материала от пациента для лабораторных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Взятие биоптата кожи для проведения патоморфологического исследования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пациента на лабораторные и инструментальные исследования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пациента на консультации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дифференциальной диагностики с другими заболеваниями и (или) состояниями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Установка диагноза с учетом действующей Международной статистической классификации болезней и проблем, связанных со здоровьем (далее - МКБ), определение плана лечения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пациента для оказания медицинской помощи в стационарных условиях или условиях дневного стационара при наличии медицинских показаний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лечебных процедур и манипуляций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и выписывание лекарственных препаратов, в том числе экстемпоральных, медицинских изделий и лечебного питания пациентам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заключения с рекомендациями по проведению назначенного лечения в домашних условиях и о дате повторной консультации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динамики состояния кожи и ее придатков в процессе проводимого лечения и при наличии медицинских показаний его коррекция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противоэпидемических мероприятий в случае возникновения очага инфекции при выявлении микозов гладкой кожи и ее придатков у детей, лепры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пациента в противолепрозное медицинское учреждение в случае подозрения на лепру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пациента на медицинскую реабилитацию, санаторно-курортное лечение в специализированные медицинские организации (структурные подразделения)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Профилактическое консультирование пациента, направленное на предупреждение развития рецидивов заболевания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Оформление заключений с рекомендациями для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пациента по уходу за кожей и ее придатками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сбор жалоб, анамнеза жизни, анамнеза болезни у пациента (его законного представителя) и анализировать полученную информацию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общее и функциональное состояние кожи и ее придатков, подкожной жировой клетчатки, лимфатических узлов, суставов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полученные данные состояния кожных покровов, их поражений и диагностических признаков, симптомов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исследование с помощью дерматоскопа и интерпретировать полученные результаты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исследования, в том числе инструментальные, интерпретировать полученные результаты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исследования функциональных свойств кожи, в том числе десквамации, пигментации, трансдермальной потери жидкости, эластичности кожи, рН кожи, себуметрии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трихологические исследования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состояние суставов (при болезнях кожи, сопровождающихся их поражением)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необходимость и объем лабораторного, инструментального исследований пациента и оценивать их результаты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необходимость направления пациента на консультации к врачам-специалистам и интерпретировать их результаты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Получать биологический материал от пациента, в том числе эпидермальные чешуйки, ногтевые пластины, пораженные волосы, содержимое кожного элемента-пузыря, мазок-отпечаток, для лабораторных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Получать кожный биоптат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дифференциальную диагностику доброкачественных и злокачественных новообразований кожи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дифференциальную диагностику болезней кожи с клиническими проявлениями сифилиса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дифференциальную диагностику болезней кожи и кожных проявлений системных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Устанавливать диагноз с учетом МКБ, определять план лечения пациента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для оказания пациенту медицинской помощи в стационарных условиях или условиях дневного стационара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необходимые лечебные процедуры, в том числе электрокоагуляцию, криодеструкцию, лазерную деструкцию ткани кожи, механическое удаление доброкачественных новообразований на коже, внутримышечное, внутрикожное введение лекарственных препаратов, инъекционное введение лекарственных препаратов в очаг поражения кожи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и выписывать лекарственные препараты, в том числе экстемпоральные, медицинские изделия и лечебное питание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для направления пациента к врачам-специалистам, для проведения медицинской реабилитации и санаторно-курортного лечения в специализированных медицинских организациях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Общие вопросы организации оказания медицинской помощи населению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жалоб, анамнеза жизни, анамнеза болезни у пациента (его законного представителя)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Порядки оказания медицинской помощи по профилю "дерматовенерология", а также "урология", "андрология", "акушерство и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гинекология" и "онкология"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рекомендации (протоколы лечения) по оказанию медицинской помощи по профилю "дерматовенерология", а также "урология", "андрология", "акушерство и гинекология" и "онкология"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"дерматовенерология"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Санитарно-противоэпидемических (предварительных) мероприятий в целях предупреждения возникновения и распространения инфекционных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МКБ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Строение и функции кожи и слизистых оболочек, придатков кожи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Этиология и патогенез дерматозов, злокачественных и доброкачественных новообразований кожи, заболеваний волос, микозов гладкой кожи и ее придатков, лепры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Эпидемиология заразных кожных болезней, микозов и лепры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Противоэпидемические мероприятия в очаге инфекции при заразных кожных болезнях, микозах и лепре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проявления дерматозов, злокачественных и доброкачественных новообразований кожи, поражений суставов, заболеваний волос, микозов гладкой кожи и ее придатков, лепры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Патоморфологические изменения кожи при дерматозах, злокачественных и доброкачественных новообразования кожи, лепре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диагностики дерматозов, микозов гладкой кожи и ее придатков, лепры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и принципы проведения дифференциальной диагностики дерматозов, злокачественных и доброкачественных новообразований кожи, поражений суставов, заболеваний волос, микозов гладкой кожи и ее придатков, лепры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лечения дерматозов, доброкачественных новообразований кожи, заболеваний волос, микозов гладкой кожи и ее придатков, лепры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и противопоказания к назначению местного и (или) системного лечения, физиотерапевтического лечения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физиотерапевтического лечения дерматозов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к оказанию медицинской помощи в стационарных условиях или условиях дневного стационара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Меры профилактики дерматозов, микозов гладкой кожи и ее придатков, лепры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Средства и методы медицинской реабилитации, показания и противопоказания к санаторно-курортному лечению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лечебного питания пациентов, страдающих дерматозами, новообразованиями кожи, заболеваниями волос, микозами гладкой кожи и ее придатков, лепрой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ухода за кожей и лечения дерматозов и микозов у детей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клинической картины и лечения дерматозов у ВИЧ-инфицированных пациентов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E12786" w:rsidRPr="00E12786" w:rsidTr="00E1278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первичной специализированной медико-санитарной помощи в амбулаторных условиях пациентам с инфекциями, передаваемыми половым путем, урогенитальными инфекциями и с вызванными ими осложнениями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Оригин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2"/>
        <w:gridCol w:w="6883"/>
      </w:tblGrid>
      <w:tr w:rsidR="00E12786" w:rsidRPr="00E12786" w:rsidTr="00E12786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Сбор жалоб, анамнеза жизни, анамнеза болезни у пациента (его законного представителя) с инфекциями, передаваемые половым путем, в том числе урогенитальными инфекционными заболеваниями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осмотра пациента (визуальный осмотр и пальпация кожных покровов, слизистых оболочек, осмотр шейки матки в зеркалах, пальпация мужских половых органов)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инструментальных диагностических исследований, в том числе кольпоскопического, уретроскопического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Формулирование предварительного диагноза и составление плана лабораторных и инструментальных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пациента на лабораторные и инструментальные исследования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пациента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Получение биологического материала для лабораторных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на забор крови для проведения серологического исследования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Интерпретация результатов лабораторных и инструментальных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дифференциальной диагностики с другими заболеваниями и (или) состояниями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Установка диагноза с учетом МКБ, определение плана лечения пациента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пациента для оказания медицинской помощи в стационарных условиях или условиях дневного стационара при наличии показаний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лекарственных препаратов, медицинских изделий и лечебного питания пациентам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лечебных процедур и манипуляций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заключения для пациента с рекомендациями по проведению назначенного лечения в домашних условиях и о дате повторной консультации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проводимого лечения и его коррекция при наличии медицинских показаний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Повторные осмотры пациента для определения эффективности проводимого лечения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Заполнение учетных форм медицинской документации по вновь выявленным случаям инфекций, передаваемых половым путем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Консультирование пациента с целью информирования полового партнера о возможном наличии заболевания и необходимости проведения диагностического обследования и лечения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Консультирование пациента по вопросам профилактики заражения инфекциями, передаваемыми половым путем, их влияния на репродуктивные функции, повышенного риска заражением ВИЧ-инфекцией, развития онкологических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Осуществлять сбор жалоб, анамнеза жизни, анамнеза болезни у пациента (его законного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представителя) и анализировать полученную информацию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физикальный осмотр, в том числе осмотр и пальпацию, пациента с урогенитальными инфекционными заболеваниями, с инфекциями, передаваемыми половым путем, и интерпретировать результаты осмотра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инструментальное исследование пациента, в том числе кольпоскопическое, уретроскопическое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Получать биологический материал для лабораторных исследований (из уретры, влагалища, цервикального канала, слизистой оболочки влагалищной части шейки матки, прямой кишки, ротоглотки, предстательной железы, материал с патологических высыпаний в аногенитальной области)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необходимость и объем лабораторного, инструментального обследования пациента с инфекциями, передаваемыми половым путем, в том числе урогенитальными инфекционными заболеваниями, оценивать их результаты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необходимость направления пациента с инфекциями, передаваемыми половым путем, в том числе урогенитальными инфекционными заболеваниями, на консультации к врачам-специалистам и интерпретировать их результаты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Устанавливать диагноз с учетом МКБ, определять план лечения пациента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для оказания пациенту медицинской помощи в стационарных условиях или в условиях дневного стационара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и выписывать лекарственные препараты, медицинские изделия и лечебное питание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Проводить необходимые лечебные мероприятия, в том числе физиотерапевтические методы лечения, а также электрокоагуляцию, криодеструкцию, лазерную деструкцию ткани кожи, механическое удаление доброкачественных новообразований в аногенитальной области, влагалище, шейке матки, уретре, внутримышечное, внутрикожное введение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лекарственных препаратов в очаг поражения кожи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лабораторные и инструментальные исследования, необходимые для контроля результатов лечения инфекций, передаваемых половым путем, урогенитальных инфекций и их осложнений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также вызываемых ими осложнений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 в сфере охраны здоровья, определяющие деятельность медицинских организаций и медицинских работников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Общие вопросы организации оказания медицинской помощи населению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жалоб, анамнеза жизни, анамнеза болезни у пациента (его законного представителя)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Порядки оказания медицинской помощи по профилю "дерматовенерология", а также "урология", "андрология", "акушерство и гинекология" и "онкология"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рекомендации (протоколы лечения) по вопросу оказания медицинской помощи по профилю "дерматовенерология", а также "урология", "андрология" и "акушерство и гинекология"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"дерматовенерология"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Санитарно-противоэпидемические (предварительные) мероприятия в целях предупреждения возникновения и распространения инфекционных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МКБ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к оказанию медицинской помощи в стационарных условиях или условиях дневного стационара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Строение и функции органов мочеполовой и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репродуктивной системы у взрослых и детей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Этиология, патогенез, эпидемиология инфекций, передаваемых половым путем, в том числе урогенитальных инфекционных заболеваний, ВИЧ-инфекции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клинической картины неосложненных и осложненных форм инфекций, передаваемых половым путем, в том числе урогенитальных инфекционных заболеваний, у лиц разного возраста, пола и ВИЧ-инфицированных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Дифференциальная диагностика инфекций, передаваемых половым путем, в том числе урогенитальных инфекционных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правила получения биологического материала от больного инфекциями, передаваемыми половым путем, в том числе урогенитальными инфекционными заболеваниями, его доставки в лабораторию для проведения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инфекционных заболеваний, ВИЧ-инфекции, медицинские показания к проведению исследований, правила интерпретации их результатов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показания, противопоказания, охрана труда при проведении, принципы и методы проведения электрокоагуляции, криодеструкции, лазерной деструкции ткани кожи при лечении инфекций, передаваемых половым путем, в том числе урогенитальных инфекционных заболеваний, и их осложнений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показания, противопоказания, охрана труда при применении, принципы применения физиотерапевтических методов для лечения инфекций, передаваемых половым путем, в том числе урогенитальных инфекционных заболеваний, и их осложнений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Сроки проведения и критерии контроля результатов лечения инфекций, передаваемых половым путем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Профилактические мероприятия, направленные на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предупреждение распространения ВИЧ-инфекции, инфекций, передаваемых половым путем, и развития осложнений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и методы санитарного просвещения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E12786" w:rsidRPr="00E12786" w:rsidTr="00E1278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медицинских освидетельствований и медицинских экспертиз, медицинских осмотров, диспансерного наблюдения в отношении пациента с заболеваниями по профилю "дерматовенерология"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2"/>
        <w:gridCol w:w="6883"/>
      </w:tblGrid>
      <w:tr w:rsidR="00E12786" w:rsidRPr="00E12786" w:rsidTr="00E12786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отдельных видов медицинских освидетельствований, медицинских осмотров, в том числе предварительных и периодических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экспертизы временной нетрудоспособности пациента с заболеваниями по профилю "дерматовенерология" и лепрой, работа во врачебной комиссии медицинской организации по экспертизе временной нетрудоспособности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необходимой медицинской документации для пациента с заболеваниями по профилю "дерматовенерология" и лепрой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пациентов, имеющих стойкое нарушение функции опорно-двигательного аппарата, обусловленное заболеваниями по профилю "дерматовенерология" и лепрой, на медико-социальную экспертизу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Диспансерное наблюдение за пациентами с заболеваниями по профилю "дерматовенерология" и лепрой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медицинские заключения по результатам медицинских освидетельствований, медицинских осмотров, в том числе предварительных и периодических, в части, касающейся наличия и (или) отсутствия заболеваний по профилю "дерматовенерология" и лепры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признаки временной нетрудоспособности и признаки стойкого нарушения функции опорно-двигательного аппарата, обусловленное заболеваниями по профилю "дерматовенерология" и лепрой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показания для проведения диспансерного наблюдения пациента с заболеваниями по профилю "дерматовенерология" и лепрой, группу диспансерного наблюдения, его длительность, периодичность диспансерных приемов (осмотров, консультаций), объем обследования, предварительных, лечебных и реабилитационных мероприятий в соответствии с порядком оказания медицинской помощи по профилю "дерматовенерология", клиническими рекомендациями (протоколами лечения), с учетом состояния здоровья пациента, стадии, степени выраженности и индивидуальных особенностей течения заболевания (состояния)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Федерации, регламентирующие порядки проведения медицинских осмотров, медицинских экспертиз, выдачи листков временной нетрудоспособности, диспансерного наблюдения пациента с заболеваниями по профилю "дерматовенерология" и лепрой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Порядки проведения отдельных видов медицинских экспертиз, медицинских осмотров, в том числе предварительных и периодических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Порядок выдачи листков временной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нетрудоспособности, в том числе в электронном виде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для направления пациентов, имеющих стойкие нарушения функций организма человека, обусловленные заболеваниями по профилю "дерматовенерология" и лепрой, на медико-социальную экспертизу, в том числе для составления индивидуальной программы реабилитации или абилитации инвалидов, требования к оформлению медицинской документации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диспансерного наблюдения пациента с заболеваниями по профилю "дерматовенерология" и лепрой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E12786" w:rsidRPr="00E12786" w:rsidTr="00E1278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медицинской документации и организация деятельности находящегося в распоряжении медицинского персонала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9"/>
        <w:gridCol w:w="6886"/>
      </w:tblGrid>
      <w:tr w:rsidR="00E12786" w:rsidRPr="00E12786" w:rsidTr="00E12786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плана и отчета о своей работе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показателей эффективности оказанной медицинской помощи по профилю "дерматовенерология"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Ведение медицинской документации, в том числе в форме электронного документа, включая заполнение форм учета инфекций, передаваемых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половым путем, и заразных кожных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Представление медико-статистических показателей для отчета о деятельности медицинской организации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показатели эффективности оказанной медицинской помощи по профилю "дерматовенерология"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персональными данными пациента и сведениями, составляющими врачебную тайну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выполнение должностных обязанностей находящегося в распоряжении медицинского персонала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документа, контролировать качество ведения медицинской документации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в профессиональной деятельности информационные системы и информационно-телекоммуникационную сеть "Интернет"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в сфере охраны здоровья граждан Российской Федерации, определяющие деятельность медицинских организаций и медицинского персонала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оформления медицинской документации в организациях, оказывающих медицинскую помощь по профилю "дерматовенерология"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Должностные обязанности медицинских работников в медицинских организациях по профилю "дерматовенерология" по занимаемой должности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и подходы, обеспечивающие контроль качества в медицинской организации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Правила работы в информационных системах и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информационно-телекоммуникационной сети "Интернет"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E12786" w:rsidRPr="00E12786" w:rsidTr="00E1278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А/05.8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8"/>
        <w:gridCol w:w="6867"/>
      </w:tblGrid>
      <w:tr w:rsidR="00E12786" w:rsidRPr="00E12786" w:rsidTr="00E12786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помощи в экстренной форме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мероприятия базовой сердечно-легочной реанимации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жалоб и анамнеза у пациента (его законного представителя)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физикального исследования пациента (осмотр, пальпация, перкуссия, аускультация)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12786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4"/>
        <w:gridCol w:w="50"/>
        <w:gridCol w:w="1301"/>
        <w:gridCol w:w="512"/>
        <w:gridCol w:w="1742"/>
        <w:gridCol w:w="50"/>
        <w:gridCol w:w="683"/>
        <w:gridCol w:w="753"/>
        <w:gridCol w:w="50"/>
        <w:gridCol w:w="1826"/>
        <w:gridCol w:w="594"/>
      </w:tblGrid>
      <w:tr w:rsidR="00E12786" w:rsidRPr="00E12786" w:rsidTr="00E1278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специализированной медицинской помощи населению по профилю "дерматовенерология" в стационарных условиях, а также в условиях дневного стационара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1"/>
        <w:gridCol w:w="6884"/>
      </w:tblGrid>
      <w:tr w:rsidR="00E12786" w:rsidRPr="00E12786" w:rsidTr="00E12786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Врач-дерматовенеролог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и подготовка в интернатуре или ординатуре по специальности "Дерматовенерология"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и освоение программы ординатуры по специальности "Дерматовенерология" в части, касающейся профессиональных компетенций, соответствующих обобщенной трудовой функции кода В профессионального стандарта "Врач-дерматовенеролог"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Сертификат специалиста или свидетельство об аккредитации специалиста по специальности "Дерматовенерология", полученное по результатам освоения программы ординатуры по специальности "Дерматовенерология" в части, касающейся профессиональных компетенций, соответствующих обобщенной трудовой функции кода В профессионального стандарта "Врач-дерматовенеролог"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дополнительное профессиональное образование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(программы повышения квалификации);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формирование профессиональных навыков через наставничество;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стажировка;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тренинги в симуляционных центрах;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участие в съездах, конгрессах, конференциях, мастер-классах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Соблюдение законодательства Российской Федерации в сфере охраны здоровья и нормативных правовых актов, определяющих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1"/>
        <w:gridCol w:w="1769"/>
        <w:gridCol w:w="5435"/>
      </w:tblGrid>
      <w:tr w:rsidR="00E12786" w:rsidRPr="00E12786" w:rsidTr="00E12786">
        <w:trPr>
          <w:trHeight w:val="15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12786" w:rsidRPr="00E12786" w:rsidTr="00E1278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E12786" w:rsidRPr="00E12786" w:rsidTr="00E1278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Врач-дерматовенеролог</w:t>
            </w:r>
          </w:p>
        </w:tc>
      </w:tr>
      <w:tr w:rsidR="00E12786" w:rsidRPr="00E12786" w:rsidTr="00E1278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E12786" w:rsidRPr="00E12786" w:rsidTr="00E1278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3.31.05.01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E12786" w:rsidRPr="00E12786" w:rsidTr="00E12786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3.31.05.02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Педиатрия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7"/>
        <w:gridCol w:w="634"/>
        <w:gridCol w:w="1229"/>
        <w:gridCol w:w="497"/>
        <w:gridCol w:w="1332"/>
        <w:gridCol w:w="374"/>
        <w:gridCol w:w="374"/>
        <w:gridCol w:w="1001"/>
        <w:gridCol w:w="68"/>
        <w:gridCol w:w="1717"/>
        <w:gridCol w:w="572"/>
      </w:tblGrid>
      <w:tr w:rsidR="00E12786" w:rsidRPr="00E12786" w:rsidTr="00E12786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Оказание специализированной медицинской помощи в стационарных условиях, а также в условиях дневного стационара, пациентам с дерматозами,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доброкачественными новообразованиями кожи, микозами гладкой кожи и ее придатков, лепрой, поражениями суставов, лимфопролиферативньми заболеваниями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В/01.8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rPr>
          <w:trHeight w:val="15"/>
        </w:trPr>
        <w:tc>
          <w:tcPr>
            <w:tcW w:w="314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0"/>
        <w:gridCol w:w="6925"/>
      </w:tblGrid>
      <w:tr w:rsidR="00E12786" w:rsidRPr="00E12786" w:rsidTr="00E12786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Сбор жалоб, анамнеза жизни, анамнеза болезни у пациента (его законного представителя) с тяжелыми и среднетяжелыми формами дерматозов, доброкачественными новообразованиями кожи, микозами гладкой кожи и ее придатков, лепрой, поражениями суставов, лимфопролиферативными заболеваниями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осмотра пациента (визуальный осмотр и пальпация кожных покровов, слизистых оболочек, суставов, осмотр пораженных кожных покровов с помощью дерматоскопа и видеодерматоскопа)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диагностических признаков и симптомов заболевания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Формулирование предварительного диагноза и составление плана лабораторных и инструментальных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инструментальных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Получение биологического материала для лабораторных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Взятие биоптата кожи для проведения патоморфологического и иммунофенотипического исследования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Направление пациента на лабораторные и инструментальныеобследования, в том числе проведение ультразвукового, рентгенографического исследований, магнитно-резонансной, позитронно-эмиссионной томографии,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консультирования пациента врачами-специалистами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дифференциальной диагностики с другими заболеваниями и (или) состояниями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Установка диагноза с учетом МКБ, определение плана лечения пациента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лечебных процедур, манипуляций, физиотерапевтического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лекарственных препаратов, медицинских изделий и лечебного питания пациентам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динамики состояния кожи, ее придатков, суставов в процессе проводимого лечения и его коррекция при наличии медицинских показаний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степени достижения клинической эффективности проводимой терапии для определения необходимости продолжения лечения в стационарных условиях или условиях дневного стационара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Направление пациента на медицинскую реабилитацию, санаторно-курортное лечение в соответствии с действующими порядками оказания медицинской помощи, клиническими рекомендациями (протоколами лечения) по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Профилактическое консультирование пациента, направленное на предупреждение рецидива заболевания, с рекомендациями по уходу за кожей и ее придатками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сбор жалоб, анамнеза жизни, анамнеза болезни у пациента (его законного представителя) и анализировать полученную информацию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общее и функциональное состояние кожи и ее придатков, подкожной жировой клетчатки, лимфатических узлов, суставов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полученные данные о состоянии кожных покровов, их поражениях и диагностических признаках, симптомах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исследование с помощью дерматоскопа и видеодерматоскопа и интерпретировать полученные результаты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исследования, в том числе инструментальные и интерпретировать полученные результаты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исследования функциональных свойств кожи, в том числе десквамации, пигментации, трансдермальной потери жидкости, эластичности кожи, рН кожи, себуметрии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состояние суставов при болезнях кожи, сопровождающихся их поражением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необходимость и объем лабораторного, инструментального исследований пациента и оценивать их результаты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необходимость направления пациента на консультации к врачам-специалистам и интерпретировать их результаты для решения вопроса о назначении системной терапии и физиотерапевтического лечения, возможности продолжения лечения при наличии побочных эффектов терапии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Получать биологический материал от пациента, в том числе эпидермальные чешуйки, ногтевые пластины, пораженные волосы, содержимое пузыря, мазок-отпечаток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Получать кожный биоптат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дифференциальную диагностику доброкачественных и злокачественных новообразований кожи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дифференциальную диагностику болезней кожи и сифилиса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дифференциальную диагностику болезней кожи и кожных проявлений системных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дифференциальную диагностику псориатических и ревматоидных поражений суставов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Устанавливать диагноз с учетом МКБ, определять план лечения пациента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лекарственные препараты, в том числе иммуносупрессивные и цитостатические системного действия, медицинские изделия и лечебное питание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внутрисуставное, внутримышечное, внутрикожное, внутриочаговое введение лекарственных средств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физиотерапевтические процедуры с предварительным фототестированием, определением вида процедур, начальных и текущих дозировок, продолжительности курса лечения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для направления пациента к врачам-специалистам, для проведения медицинской реабилитации и санаторно-курортного лечения в специализированных медицинских организациях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Общие вопросы организации медицинской помощи населению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жалоб, анамнеза жизни, анамнеза болезни у пациента (его законного представителя)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Вопросы организации санитарно-противоэпидемических (предварительных)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мероприятий в целях предупреждения возникновения и распространения инфекционных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лабораторных и инструментальных исследований, медицинские показания к проведению исследований, правила интерпретации их результатов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оказания медицинской помощи населению по профилю "дерматовенерология"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рекомендации (протоколы лечения) по оказанию медицинской помощи по профилю "дерматовенерология"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взрослым и детям по профилю "дерматовенерология"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МКБ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Строение и функции кожи и слизистых оболочек, придатков кожи, опорно-двигательного аппарата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Этиология и патогенез дерматозов, доброкачественных новообразований кожи, заболеваний волос, микозов гладкой кожи и ее придатков, лепры, поражений суставов, лимфопролиферативных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проявления дерматозов, злокачественных и доброкачественных новообразований кожи, заболеваний волос, микозов гладкой кожи и ее придатков, лепры, поражений суставов, лимфопролиферативных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Патоморфологические изменения кожи при дерматозах, доброкачественных новообразованиях кожи, заболеваниях волос, микозах гладкой кожи и ее придатков, лепре, поражениях суставов, лимфопролиферативных заболеваниях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диагностики дерматозов, доброкачественных новообразований кожи, заболеваний волос, микозов гладкой кожи и ее придатков, лепры, поражений суставов, лимфопролиферативных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и принципы проведения дифференциальной диагностики дерматозов,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злокачественных и доброкачественных новообразований кожи, заболеваний волос, микозов гладкой кожи и ее придатков, лепры, поражений суставов, лимфопролиферативных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лечения дерматозов, доброкачественных новообразований кожи, заболеваний волос, микозов гладкой кожи и ее придатков, лепры, поражений суставов, лимфопролиферативных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физиотерапевтического лечения дерматозов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Показания к оказанию медицинской помощи в стационарных условиях или условиях дневного стационара больным дерматозами, доброкачественными новообразованиями кожи, микозами гладкой кожи и ее придатков, лепрой, поражениями суставов, лимфопролиферативными заболеваниями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Меры профилактики дерматозов, доброкачественных новообразований кожи, заболеваний волос, микозов гладкой кожи и ее придатков, лепры, поражений суставов, лимфопролиферативных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Средства и методы медицинской реабилитации, медицинские показания и противопоказания к санаторно-курортному лечению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лечебного питания больных дерматозами, с поражениями суставов, лимфопролиферативными заболеваниями, лепрой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ухода за кожей и лечения дерматозов у детей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клинической картины и лечения дерматозов у ВИЧ-инфицированных пациентов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E12786" w:rsidRPr="00E12786" w:rsidTr="00E1278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Оказание специализированной медицинской помощи в стационарных условиях,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 также в условиях дневного стационара, пациентам с инфекциями, передаваемыми половым путем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В/02.8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E12786" w:rsidRPr="00E12786" w:rsidTr="00E1278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9"/>
        <w:gridCol w:w="6886"/>
      </w:tblGrid>
      <w:tr w:rsidR="00E12786" w:rsidRPr="00E12786" w:rsidTr="00E12786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Сбор жалоб, анамнеза жизни, анамнеза болезни у пациента (его законного представителя), в том числе с нарушением репродуктивных функций, вызванных инфекциями, передаваемыми половым путем, беременных, больных сифилисом, детей, с врожденным сифилисом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осмотра пациента, в том числе визуального осмотра и пальпации кожных покровов, слизистых оболочек, осмотр шейки матки в зеркалах, проведение кольпоскопического и уретроскопического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Формулирование предварительного диагноза и составление плана лабораторных и инструментальных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Получение биологического материала для лабораторных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комплекса лабораторных исследований для серологической диагностики сифилиса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Направление пациента на лабораторные и инструментальные исследования, в том числе проведение рентгенографического исследования, эхокардиографического исследования, спинномозговой пункции,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консультирования пациента врачами-специалистами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дифференциальной диагностики с другими заболеваниями и (или) состояниями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Интерпретация результатов лабораторных и инструментальных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Установка диагноза с учетом МКБ, определение плана лечения пациента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лекарственных препаратов, медицинских изделий и лечебного питания пациентам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лечебных процедур и манипуляций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проводимого лечения и его коррекция при наличии медицинских показаний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консультирования пациента по вопросам необходимости проведения диагностического обследования и при наличии медицинских показаний лечения полового партнера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Профилактическое консультирование пациента, направленное на предупреждение заражения ВИЧ-инфекцией, инфекциями, передаваемыми половым путем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сбор жалоб, анамнеза жизни, анамнеза болезни у пациента (его законного представителя) и анализировать полученную информацию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Проводить физикальный осмотр пациента с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инфекциями, передаваемыми половым путем, в том числе урогенитальными инфекционными заболеваниями (осмотр, пальпация), интерпретировать его результаты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инструментальное исследование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Получать биологический материал для лабораторных исследований (из уретры, влагалища, цервикального канала, слизистой оболочки влагалищной части шейки матки, прямой кишки, ротоглотки, предстательной железы, материала с патологических высыпаний в аногенитальной области)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необходимость и объем лабораторного, инструментального обследований пациента с инфекциями, передаваемыми половым путем, в том числе урогенитальными инфекционными заболеваниями, и оценивать их результаты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необходимость направления пациента с инфекциями, передаваемыми половым путем, в том числе урогенитальными инфекционными заболеваниями, на консультации к врачам-специалистам и интерпретировать их результаты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результаты комплексных серологических исследований для диагностики сифилиса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Устанавливать диагноз с учетом МКБ, определять план лечения пациента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лекарственные препараты, медицинские изделия и лечебное питание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необходимые лечебные мероприятия, включая применение физиотерапевтических методов лечения, а также внутримышечное, внутрикожное, инъекционное введение лекарственных препаратов в очаг поражения кожи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лабораторные и инструментальные исследования, необходимые для контроля результатов лечения инфекций, передаваемых половым путем, в том числе урогенитальных инфекционных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Оказывать консультативную помощь пациентам по вопросам профилактики заражения инфекциями,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передаваемыми половым путем, в том числе урогенитальными инфекционными заболеваниями, ВИЧ-инфекцией, а также вызываемых ими осложнений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Общие вопросы организации медицинской помощи населению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Вопросы организации санитарно-противоэпидемических (предварительных) мероприятий в целях предупреждения возникновения и распространения инфекционных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жалоб, анамнеза жизни, анамнеза болезни у пациента (его законного представителя)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Порядки оказания медицинской помощи населению по профилю "дерматовенерология", а также "урология", "андрология", "акушерство и гинекология" и "онкология"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рекомендации (протоколы лечения) по оказанию медицинской помощи по профилю "дерматовенерология", а также "урология", "андрология", "акушерство и гинекология" и "онкология"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"дерматовенерология"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МКБ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Строение и функции органов мочеполовой и репродуктивной системы у взрослых и детей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Этиология, патогенез, эпидемиология инфекций, передаваемых половым путем, в том числе урогенитальных инфекционных заболеваний, ВИЧ-инфекции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клинической картины неосложненных и осложненных форм инфекций, передаваемых половым путем, в том числе урогенитальных инфекционных заболеваний у лиц разного возраста, пола и ВИЧ-инфицированных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Дифференциальная диагностика инфекций, передаваемых половым путем, в том числе урогенитальных инфекционных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правила получения биологического материала от больного инфекциями, передаваемыми половым путем, в том числе урогенитальными инфекционными заболеваниями, его доставки в лабораторию для проведения исследований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инфекционных заболеваний, ВИЧ-инфекции, медицинские показания к проведению исследований, правила интерпретации их результатов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Сроки проведения и критерии контроля результатов лечения инфекций, передаваемых половым путем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Профилактические мероприятия, направленные на предупреждение распространения ВИЧ-инфекции, инфекций, передаваемых половым путем; в том числе урогенитальных инфекционных заболеваний, и вызванных ими осложнений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и методы санитарного просвещения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E12786" w:rsidRPr="00E12786" w:rsidTr="00E1278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медицинских экспертиз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В/03.8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ного стандарта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2"/>
        <w:gridCol w:w="6883"/>
      </w:tblGrid>
      <w:tr w:rsidR="00E12786" w:rsidRPr="00E12786" w:rsidTr="00E12786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экспертизы временной нетрудоспособности пациента с заболеваниями по профилю "дерматовенерология", работа во врачебной комиссии медицинской организации по экспертизе временной нетрудоспособности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необходимой медицинской документации пациента с заболеваниями по профилю "дерматовенерология"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пациентов, имеющих стойкое нарушение функции организма человека, обусловленное заболеваниями по профилю "дерматовенерология", на медико-социальную экспертизу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медицинские заключения по результатам медицинских экспертиз в части, касающейся наличия и (или) отсутствия заболеваний по профилю "дерматовенерология"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признаки временной нетрудоспособности и признаки стойкого нарушения функции организма человека, обусловленное заболеваниями по профилю "дерматовенерология"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регламентирующие порядки проведения медицинских экспертиз, выдачи листков временной нетрудоспособности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Порядки проведения медицинских экспертиз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выдачи листков временной нетрудоспособности, в том числе в электронном виде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для направления пациентов, имеющих стойкое нарушение функции организма человека, обусловленное заболеваниями по профилю "дерматовенерология", на медико-социальную экспертизу, в том числе для составления индивидуальной программы реабилитации или абилитации инвалидов, требования к оформлению медицинской документации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Другие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br/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E12786" w:rsidRPr="00E12786" w:rsidTr="00E1278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медицинской документации и организация деятельности находящего в распоряжении медицинского персонала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В/04.8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9"/>
        <w:gridCol w:w="6886"/>
      </w:tblGrid>
      <w:tr w:rsidR="00E12786" w:rsidRPr="00E12786" w:rsidTr="00E12786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плана и отчета о своей работе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показателей эффективности оказанной медицинской помощи по профилю "дерматовенерология"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документа, включая заполнение форм учета инфекций, передаваемых половым путем, и заразных кожных заболеваний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показатели эффективности оказанной медицинской помощи по профилю "дерматовенерология"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персональными данными пациента и сведениями, составляющими врачебную тайну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выполнение должностных обязанностей находящегося в распоряжении медицинского персонала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документа, контролировать качество ведения медицинской документации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Представление медико-статистических показателей для отчета о деятельности медицинской организации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в профессиональной деятельности информационные системы и информационно-телекоммуникационную сеть "Интернет"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Российской Федерации в сфере охраны здоровья граждан, определяющие деятельность медицинских организаций и медицинского персонала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оформления медицинской документации в организациях, оказывающих медицинскую помощь по профилю "дерматовенерология"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Должностные обязанности медицинского персонала в медицинских организациях, оказывающих медицинскую помощь по профилю "дерматовенерология", по занимаемой должности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и подходы, обеспечивающие контроль качества в медицинской организации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127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E12786" w:rsidRPr="00E12786" w:rsidTr="00E1278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В/05.8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12786" w:rsidRPr="00E12786" w:rsidTr="00E1278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Происхождение трудовой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8"/>
        <w:gridCol w:w="6867"/>
      </w:tblGrid>
      <w:tr w:rsidR="00E12786" w:rsidRPr="00E12786" w:rsidTr="00E12786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мероприятия базовой сердечно-легочной реанимации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жалоб и анамнеза у пациента (его законного представителя)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Методика физикального исследования пациента </w:t>
            </w: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(осмотр, пальпация, перкуссия, аускультация)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12786" w:rsidRPr="00E12786" w:rsidTr="00E1278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E12786" w:rsidRPr="00E12786" w:rsidTr="00E1278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E12786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12786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9"/>
        <w:gridCol w:w="4696"/>
      </w:tblGrid>
      <w:tr w:rsidR="00E12786" w:rsidRPr="00E12786" w:rsidTr="00E12786">
        <w:trPr>
          <w:trHeight w:val="15"/>
        </w:trPr>
        <w:tc>
          <w:tcPr>
            <w:tcW w:w="5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Общероссийская общественная организация "Российское общество дерматовенерологов и косметологов", город Москва</w:t>
            </w:r>
          </w:p>
        </w:tc>
      </w:tr>
      <w:tr w:rsidR="00E12786" w:rsidRPr="00E12786" w:rsidTr="00E1278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Кубанова Анна Алексеевна</w:t>
            </w:r>
          </w:p>
        </w:tc>
      </w:tr>
    </w:tbl>
    <w:p w:rsidR="00E12786" w:rsidRPr="00E12786" w:rsidRDefault="00E12786" w:rsidP="00E12786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12786" w:rsidRPr="00E12786" w:rsidRDefault="00E12786" w:rsidP="00E1278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12786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"/>
        <w:gridCol w:w="8974"/>
      </w:tblGrid>
      <w:tr w:rsidR="00E12786" w:rsidRPr="00E12786" w:rsidTr="00E12786">
        <w:trPr>
          <w:trHeight w:val="15"/>
        </w:trPr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12786" w:rsidRPr="00E12786" w:rsidTr="00E1278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E12786" w:rsidRPr="00E12786" w:rsidTr="00E1278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ФГБОУ ВО "Российская медицинская академия непрерывного профессионального образования" Министерства здравоохранения Российской Федерации, город Москва</w:t>
            </w:r>
          </w:p>
        </w:tc>
      </w:tr>
      <w:tr w:rsidR="00E12786" w:rsidRPr="00E12786" w:rsidTr="00E1278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ФГБУ "Государственный научный центр дерматовенерологии и косметологии" Министерства здравоохранения Российской Федерации, город Москва</w:t>
            </w:r>
          </w:p>
        </w:tc>
      </w:tr>
      <w:tr w:rsidR="00E12786" w:rsidRPr="00E12786" w:rsidTr="00E1278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1278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E12786" w:rsidRPr="00E12786" w:rsidRDefault="00E12786" w:rsidP="00E12786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12786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>Профстандарт 02.033</w:t>
      </w:r>
      <w:r w:rsidRPr="00E12786">
        <w:rPr>
          <w:rFonts w:ascii="Verdana" w:eastAsia="Times New Roman" w:hAnsi="Verdana" w:cs="Times New Roman"/>
          <w:i/>
          <w:iCs/>
          <w:color w:val="666666"/>
          <w:sz w:val="20"/>
          <w:lang w:eastAsia="ru-RU"/>
        </w:rPr>
        <w:t> / Профессиональные стандарты / Здравоохранение / </w:t>
      </w:r>
      <w:r w:rsidRPr="00E12786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>Врач-дерматовенеролог</w:t>
      </w:r>
    </w:p>
    <w:p w:rsidR="00E12786" w:rsidRPr="00E12786" w:rsidRDefault="00E12786" w:rsidP="00E127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Pr="00E12786">
          <w:rPr>
            <w:rFonts w:ascii="Verdana" w:eastAsia="Times New Roman" w:hAnsi="Verdana" w:cs="Times New Roman"/>
            <w:color w:val="0000FF"/>
            <w:sz w:val="27"/>
            <w:u w:val="single"/>
            <w:lang w:eastAsia="ru-RU"/>
          </w:rPr>
          <w:t>Яндекс.Директ</w:t>
        </w:r>
      </w:hyperlink>
    </w:p>
    <w:tbl>
      <w:tblPr>
        <w:tblW w:w="97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4"/>
        <w:gridCol w:w="4896"/>
      </w:tblGrid>
      <w:tr w:rsidR="00E12786" w:rsidRPr="00E12786" w:rsidTr="00E12786">
        <w:trPr>
          <w:tblCellSpacing w:w="15" w:type="dxa"/>
          <w:jc w:val="center"/>
        </w:trPr>
        <w:tc>
          <w:tcPr>
            <w:tcW w:w="4860" w:type="dxa"/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876425" cy="1428750"/>
                  <wp:effectExtent l="19050" t="0" r="9525" b="0"/>
                  <wp:docPr id="1" name="Рисунок 1" descr="https://avatars.mds.yandex.net/get-direct/224682/XqGy9121jn9GiaRm1O8GGA/y150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direct/224682/XqGy9121jn9GiaRm1O8GGA/y150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E12786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t xml:space="preserve">Дерматология в </w:t>
              </w:r>
              <w:r w:rsidRPr="00E12786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lastRenderedPageBreak/>
                <w:t>«Альтермед»</w:t>
              </w:r>
            </w:hyperlink>
            <w:r w:rsidRPr="00E1278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Лечение кожных и грибковых заболеваний. Прием + Дерматоскопия = 1200 руб.Есть противопоказания. Посоветуйтесь с врачом.</w:t>
            </w:r>
          </w:p>
        </w:tc>
        <w:tc>
          <w:tcPr>
            <w:tcW w:w="4860" w:type="dxa"/>
            <w:vAlign w:val="center"/>
            <w:hideMark/>
          </w:tcPr>
          <w:p w:rsidR="00E12786" w:rsidRPr="00E12786" w:rsidRDefault="00E12786" w:rsidP="00E1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2" name="Рисунок 2" descr="https://avatars.mds.yandex.net/get-direct/169443/QWCUPSBNOfwp6I7eCNKQHA/y150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direct/169443/QWCUPSBNOfwp6I7eCNKQHA/y150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 w:rsidRPr="00E12786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t xml:space="preserve">Обучение </w:t>
              </w:r>
              <w:r w:rsidRPr="00E12786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lastRenderedPageBreak/>
                <w:t>по</w:t>
              </w:r>
              <w:r w:rsidRPr="00E12786">
                <w:rPr>
                  <w:rFonts w:ascii="Verdana" w:eastAsia="Times New Roman" w:hAnsi="Verdana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профстандартам</w:t>
              </w:r>
            </w:hyperlink>
            <w:r w:rsidRPr="00E1278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Дистанционно! Курсы переподготовки по</w:t>
            </w:r>
            <w:r w:rsidRPr="00E1278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профстандартам</w:t>
            </w:r>
            <w:r w:rsidRPr="00E12786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E1278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2016-2017</w:t>
            </w:r>
          </w:p>
        </w:tc>
      </w:tr>
    </w:tbl>
    <w:p w:rsidR="00E12786" w:rsidRPr="00E12786" w:rsidRDefault="00E12786" w:rsidP="00E12786">
      <w:pPr>
        <w:shd w:val="clear" w:color="auto" w:fill="C7DAFF"/>
        <w:spacing w:after="0" w:line="240" w:lineRule="auto"/>
        <w:outlineLvl w:val="2"/>
        <w:rPr>
          <w:ins w:id="0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" w:author="Unknown">
        <w:r w:rsidRPr="00E12786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lastRenderedPageBreak/>
          <w:t>Поиск</w:t>
        </w:r>
      </w:ins>
    </w:p>
    <w:p w:rsidR="00E12786" w:rsidRPr="00E12786" w:rsidRDefault="00E12786" w:rsidP="00E127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ins w:id="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"https://classinform.ru/allsearch.php"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Поиск по КлассИнформ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по всем классификаторам и справочникам на сайте КлассИнформ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C7DAFF"/>
        <w:spacing w:after="0" w:line="240" w:lineRule="auto"/>
        <w:outlineLvl w:val="2"/>
        <w:rPr>
          <w:ins w:id="4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" w:author="Unknown">
        <w:r w:rsidRPr="00E12786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Поиск по ИНН</w:t>
        </w:r>
      </w:ins>
    </w:p>
    <w:p w:rsidR="00E12786" w:rsidRPr="00E12786" w:rsidRDefault="00E12786" w:rsidP="00E127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"https://classinform.ru/kod-okpo-po-inn.html"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ОКПО по ИНН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ОКПО по ИНН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"https://classinform.ru/kod-oktmo-po-inn.html"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ОКТМО по ИНН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ОКТМО по ИНН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"https://classinform.ru/kod-okato-po-inn.html"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ОКАТО по ИНН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ОКАТО по ИНН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"https://classinform.ru/kod-okopf-po-inn.html"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ОКОПФ по ИНН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ОКОПФ по ИНН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"https://classinform.ru/kod-okogu-po-inn.html"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ОКОГУ по ИНН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ОКОГУ по ИНН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7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"https://classinform.ru/kod-okfs-po-inn.html"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ОКФС по ИНН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ОКФС по ИНН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9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"https://classinform.ru/ogrn-po-inn.html"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ОГРН по ИНН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ОГРН по ИНН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2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1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"https://classinform.ru/uznat-inn-organizatcii.html"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Узнать ИНН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ИНН организации по названию, ИНН ИП по ФИО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C7DAFF"/>
        <w:spacing w:after="0" w:line="240" w:lineRule="auto"/>
        <w:outlineLvl w:val="2"/>
        <w:rPr>
          <w:ins w:id="22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23" w:author="Unknown">
        <w:r w:rsidRPr="00E12786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Проверка контрагента</w:t>
        </w:r>
      </w:ins>
    </w:p>
    <w:p w:rsidR="00E12786" w:rsidRPr="00E12786" w:rsidRDefault="00E12786" w:rsidP="00E127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2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5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"https://classinform.ru/proverka-kontragenta.html"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Проверка контрагента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Информация о контрагентах из базы данных ФНС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C7DAFF"/>
        <w:spacing w:after="0" w:line="240" w:lineRule="auto"/>
        <w:outlineLvl w:val="2"/>
        <w:rPr>
          <w:ins w:id="26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27" w:author="Unknown">
        <w:r w:rsidRPr="00E12786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Конвертеры</w:t>
        </w:r>
      </w:ins>
    </w:p>
    <w:p w:rsidR="00E12786" w:rsidRPr="00E12786" w:rsidRDefault="00E12786" w:rsidP="00E127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9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"https://classinform.ru/perevod-okof-v-okof2.html"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ОКОФ в ОКОФ2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ОКОФ в код ОКОФ2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1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"https://classinform.ru/perevod-okdp-v-okpd-2.html"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ОКДП в ОКПД2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ОКДП в код ОКПД2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"https://classinform.ru/perevod-okp-v-okpd-2.html"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 в ОКПД2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ОКП в код ОКПД2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5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"https://classinform.ru/perevod-okpd-v-okpd2.html"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ОКПД в ОКПД2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ОКПД (ОК 034-2007 (КПЕС 2002)) в код ОКПД2 (ОК 034-2014 (КПЕС 2008))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7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"https://classinform.ru/perevod-okun-v-okpd-2.html"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ОКУН в ОКПД2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ОКУН в код ОКПД2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9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"https://classinform.ru/perevod-okved-2007-v-okved-2.html"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 в ОКВЭД2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ОКВЭД2007 в код ОКВЭД2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1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"https://classinform.ru/perevod-okved-2001-v-okved-2.html"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 в ОКВЭД2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ОКВЭД2001 в код ОКВЭД2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"https://classinform.ru/perevod-okato-v-oktmo.html"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ОКАТО в ОКТМО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ОКАТО в код ОКТМО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5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"https://classinform.ru/perevod-tnved-v-okpd2.html"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ТН ВЭД в ОКПД2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ТН ВЭД в код классификатора ОКПД2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7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"https://classinform.ru/perevod-okpd2-v-tnved.html"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ОКПД2 в ТН ВЭД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ОКПД2 в код ТН ВЭД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9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"https://classinform.ru/perevod-okz93-v-okz2014.html"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ОКЗ-93 в ОКЗ-2014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ОКЗ-93 в код ОКЗ-2014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C7DAFF"/>
        <w:spacing w:after="0" w:line="240" w:lineRule="auto"/>
        <w:outlineLvl w:val="2"/>
        <w:rPr>
          <w:ins w:id="50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1" w:author="Unknown">
        <w:r w:rsidRPr="00E12786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Изменения классификаторов</w:t>
        </w:r>
      </w:ins>
    </w:p>
    <w:p w:rsidR="00E12786" w:rsidRPr="00E12786" w:rsidRDefault="00E12786" w:rsidP="00E127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ins w:id="5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"https://classinform.ru/izmeneniya/2018.html"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Изменения 2018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Лента вступивших в силу изменений классификаторов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C7DAFF"/>
        <w:spacing w:after="0" w:line="240" w:lineRule="auto"/>
        <w:outlineLvl w:val="2"/>
        <w:rPr>
          <w:ins w:id="54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5" w:author="Unknown">
        <w:r w:rsidRPr="00E12786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Классификаторы общероссийские</w:t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5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7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"https://classinform.ru/ok-eskd.html"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Классификатор ЕСКД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изделий и конструкторских документов ОК 012-93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5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9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"https://classinform.ru/okato.html"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ОКАТО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объектов административно-территориального деления ОК 019-95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1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"https://classinform.ru/classifikatory/okv.html"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валют ОК (МК (ИСО 4217) 003-97) 014-2000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"https://classinform.ru/okvgum.html"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ОКВГУМ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видов грузов, упаковки и упаковочных материалов ОК 031-2002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5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"https://classinform.ru/okved.html"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видов экономической деятельности ОК 029-2007 (КДЕС Ред. 1.1)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7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"https://classinform.ru/okved2.html"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 2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видов экономической деятельности ОК 029-2014 (КДЕС РЕД. 2)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9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"https://classinform.ru/okgr.html"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ОКГР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гидроэнергетических ресурсов ОК 030-2002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1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"https://classinform.ru/classifikatory/okei.html"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ОКЕИ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единиц измерения ОК 015-94 (МК 002-97)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"https://classinform.ru/okz.html"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ОКЗ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занятий ОК 010-2014 (МСКЗ-08)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5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"https://classinform.ru/okin.html"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ОКИН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информации о населении ОК 018-2014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7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"https://classinform.ru/okiszn.html"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ОКИСЗН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информации по социальной защите населения. ОК 003-99 (действует до 01.12.2017)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9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"https://classinform.ru/okiszn-2017.html"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ОКИСЗН-2017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информации по социальной защите населения. ОК 003-2017 (действует c 01.12.2017)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1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"https://classinform.ru/oknpo.html"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ОКНПО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начального профессионального образования ОК 023-95 (действует до 01.07.2017)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"https://classinform.ru/okogu.html"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ОКОГУ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органов государственного управления ОК 006 – 2011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5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"https://classinform.ru/okok.html"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ОКОК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информации об общероссийских классификаторах. ОК 026-2002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7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"https://classinform.ru/okopf.html"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ОКОПФ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организационно-правовых форм ОК 028-2012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9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"https://classinform.ru/okof.html"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ОКОФ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основных фондов ОК 013-94 (действует до 01.01.2017)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1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"https://classinform.ru/okof-2.html"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ОКОФ 2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основных фондов ОК 013-2014 (СНС 2008) (действует с 01.01.2017)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продукции ОК 005-93 (действует до 01.01.2017)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5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"https://classinform.ru/okpd2.html"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ОКПД2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продукции по видам экономической деятельности ОК 034-2014 (КПЕС 2008)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7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"https://classinform.ru/okpdtr.html"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ОКПДТР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профессий рабочих, должностей служащих и тарифных разрядов ОК 016-94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9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"https://classinform.ru/okpiipv.html"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ОКПИиПВ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полезных ископаемых и подземных вод. ОК 032-2002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1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"https://classinform.ru/okpo.html"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ОКПО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предприятий и организаций. ОК 007–93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стандартов ОК (МК (ИСО/инфко МКС) 001-96) 001-2000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5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"https://classinform.ru/oksvnk.html"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ОКСВНК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специальностей высшей научной квалификации ОК 017-2013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7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"https://classinform.ru/classifikatory/oksm.html"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ОКСМ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стран мира ОК (МК (ИСО 3166) 004-97) 025-2001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9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"https://classinform.ru/okso.html"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ОКСО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специальностей по образованию ОК 009-2003 (действует до 01.07.2017)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1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"https://classinform.ru/okso-2016.html"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ОКСО 2016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специальностей по образованию ОК 009-2016 (действует с 01.07.2017)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"https://classinform.ru/classifikatory/okts.html"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ОКТС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трансформационных событий ОК 035-2015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5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"https://classinform.ru/oktmo.html"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ОКТМО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территорий муниципальных образований ОК 033-2013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7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"https://classinform.ru/okud.html"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ОКУД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управленческой документации ОК 011-93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9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"https://classinform.ru/classifikatory/okfs.html"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ОКФС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форм собственности ОК 027-99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1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"https://classinform.ru/oker.html"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ОКЭР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экономических регионов. ОК 024-95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"https://classinform.ru/okun.html"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ОКУН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услуг населению. ОК 002-93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5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"https://classinform.ru/tn-ved.html"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ТН ВЭД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Товарная номенклатура внешнеэкономической деятельности (ТН ВЭД ЕАЭС)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7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"https://classinform.ru/classifikator-vidov-razreshennogo-ispolzovaniia-zemelnykh-uchastkov.html"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Классификатор ВРИ ЗУ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Классификатор видов разрешенного использования земельных участков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9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"https://classinform.ru/kosgu.html"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КОСГУ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Классификатор операций сектора государственного управления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1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"https://classinform.ru/fkko.html"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ФККО 2016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Федеральный классификационный каталог отходов (действует до 24.06.2017)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"https://classinform.ru/fkko-2017.html"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ФККО 2017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Федеральный классификационный каталог отходов (действует с 24.06.2017)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5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"https://classinform.ru/bbk.html"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ББК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Библиотечно-библиографическая классификация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C7DAFF"/>
        <w:spacing w:after="0" w:line="240" w:lineRule="auto"/>
        <w:outlineLvl w:val="2"/>
        <w:rPr>
          <w:ins w:id="136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37" w:author="Unknown">
        <w:r w:rsidRPr="00E12786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Классификаторы международные</w:t>
        </w:r>
      </w:ins>
    </w:p>
    <w:p w:rsidR="00E12786" w:rsidRPr="00E12786" w:rsidRDefault="00E12786" w:rsidP="00E127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3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9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"https://classinform.ru/udk.html"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УДК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Универсальный десятичный классификатор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1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"https://classinform.ru/mkb-10.html"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МКБ-10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Международная классификация болезней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"https://classinform.ru/atc-classifikatcija.html"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АТХ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Анатомо-терапевтическо-химическая классификация лекарственных средств (ATC)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5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"https://classinform.ru/mktu.html"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МКТУ-11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Международная классификация товаров и услуг 11-я редакция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7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"https://classinform.ru/mkpo.html"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МКПО-10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Международная классификация промышленных образцов (10-я редакция) (LOC)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C7DAFF"/>
        <w:spacing w:after="0" w:line="240" w:lineRule="auto"/>
        <w:outlineLvl w:val="2"/>
        <w:rPr>
          <w:ins w:id="148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49" w:author="Unknown">
        <w:r w:rsidRPr="00E12786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Справочники</w:t>
        </w:r>
      </w:ins>
    </w:p>
    <w:p w:rsidR="00E12786" w:rsidRPr="00E12786" w:rsidRDefault="00E12786" w:rsidP="00E127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1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"https://classinform.ru/etks.html"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ЕТКС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Единый тарифно-квалификационный справочник работ и профессий рабочих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"https://classinform.ru/eksd.html"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ЕКСД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Единый квалификационный справочник должностей руководителей, специалистов и служащих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5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"https://classinform.ru/profstandarty.html"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Профстандарты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Справочник профессиональных стандартов на 2017 г.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7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"https://classinform.ru/dolzhnostnye-instruktsii-profstandart.html"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Должностные инструкции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Образцы должностных инструкций с учетом профстандартов 2016-2017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9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"https://classinform.ru/fgos.html"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ФГОС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Федеральные государственные образовательные стандарты 2017-2018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1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"https://classinform.ru/vacancies.html"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Вакансии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Общероссийская база вакансий Работа в России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3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"https://classinform.ru/kadastr-oruzhie-rf.html"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Кадастр оружия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Государственный кадастр гражданского и служебного оружия и патронов к нему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5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"https://classinform.ru/proizvodstvennyi-kalendar-2017.html"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Календарь 2017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Производственный календарь на 2017 год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7" w:author="Unknown"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"https://classinform.ru/proizvodstvennyi-kalendar-2018.html" </w:instrTex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Календарь 2018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Производственный календарь на 2018 год</w:t>
        </w:r>
        <w:r w:rsidRPr="00E12786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outlineLvl w:val="4"/>
        <w:rPr>
          <w:ins w:id="168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169" w:author="Unknown">
        <w:r w:rsidRPr="00E12786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Наши проекты</w:t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17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1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"http://mashinform.ru/" \t "_blank"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оборудования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17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3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"http://dragmetinform.ru/" \t "_blank"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содержания драгметаллов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17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5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"http://classinform.ru/" \t "_blank"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Коды общероссийских классификаторов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17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7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"http://podshipnikinform.ru/" \t "_blank"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подшипников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17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9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"http://reestrinform.ru/" \t "_blank"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Федеральные реестры онлайн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18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1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"http://zdravmedinform.ru/" \t "_blank"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по здравоохранению и медицине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18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3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"http://gostinform.ru/" \t "_blank"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ГОСТов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outlineLvl w:val="4"/>
        <w:rPr>
          <w:ins w:id="184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185" w:author="Unknown">
        <w:r w:rsidRPr="00E12786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Популярные запросы</w:t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18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7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"http://classinform.ru/okpdtr.html"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профессий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18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9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"http://classinform.ru/okved2.html"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кодов ОКВЭД 2017 с расшифровкой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19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1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"http://classinform.ru/okved2.html"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видов деятельности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19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3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"http://classinform.ru/okof.html"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основных средств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19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5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"http://classinform.ru/classifikatory/oksm.html"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стран мира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19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7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"http://classinform.ru/okp.html"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окп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19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9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"http://classinform.ru/tn-ved.html"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код тн вэд классификатор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20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1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"http://classinform.ru/udk.html"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УДК онлайн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outlineLvl w:val="4"/>
        <w:rPr>
          <w:ins w:id="202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203" w:author="Unknown">
        <w:r w:rsidRPr="00E12786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Популярные запросы</w:t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20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5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должностей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20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7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служащих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20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9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"http://classinform.ru/etks.html"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рабочих ЕТКС 2017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21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1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руководителей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21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3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"http://classinform.ru/etks.html"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единый квалификационный справочник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21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5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"http://classinform.ru/ok-eskd.html"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ЕСКД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21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7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"http://classinform.ru/classifikator-vidov-razreshennogo-ispolzovaniia-zemelnykh-uchastkov.html"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земельных участков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hd w:val="clear" w:color="auto" w:fill="003D73"/>
        <w:spacing w:after="0" w:line="240" w:lineRule="auto"/>
        <w:rPr>
          <w:ins w:id="21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9" w:author="Unknown"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"http://classinform.ru/mkb-10.html" </w:instrTex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Код МКБ 10 онлайн</w:t>
        </w:r>
        <w:r w:rsidRPr="00E12786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12786" w:rsidRPr="00E12786" w:rsidRDefault="00E12786" w:rsidP="00E12786">
      <w:pPr>
        <w:spacing w:after="0" w:line="240" w:lineRule="auto"/>
        <w:jc w:val="center"/>
        <w:rPr>
          <w:ins w:id="220" w:author="Unknown"/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ins w:id="221" w:author="Unknown"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© 2018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"http://classinform.ru/" \o "КлассИнформ - общероссийские классификаторы" </w:instrTex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classinform.ru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|</w:t>
        </w:r>
        <w:r w:rsidRPr="00E12786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"http://classinform.ru/contacts.html" </w:instrTex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Контакты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"http://classinform.ru/classifikatory/privat-policy.html" </w:instrTex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Политика в отношении обработки и защиты персональных данных</w: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"http://top.mail.ru/jump?from=2728795" </w:instrText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INCLUDEPICTURE "https://top-fwz1.mail.ru/counter?id=2728795;t=289;l=1" \* MERGEFORMATINET </w:instrText>
        </w:r>
      </w:ins>
      <w:r w:rsidRPr="00E1278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E1278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йтинг@Mail.ru" href="http://top.mail.ru/jump?from=2728795" style="width:28.5pt;height:23.25pt" o:button="t"/>
        </w:pict>
      </w:r>
      <w:ins w:id="222" w:author="Unknown"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E12786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</w:ins>
    </w:p>
    <w:p w:rsidR="001255F8" w:rsidRDefault="001255F8"/>
    <w:sectPr w:rsidR="001255F8" w:rsidSect="0012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BC7"/>
    <w:multiLevelType w:val="multilevel"/>
    <w:tmpl w:val="16D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E248B"/>
    <w:multiLevelType w:val="multilevel"/>
    <w:tmpl w:val="2F0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930A0"/>
    <w:multiLevelType w:val="multilevel"/>
    <w:tmpl w:val="28B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20B69"/>
    <w:multiLevelType w:val="multilevel"/>
    <w:tmpl w:val="4562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F1869"/>
    <w:multiLevelType w:val="multilevel"/>
    <w:tmpl w:val="7612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F68D2"/>
    <w:multiLevelType w:val="multilevel"/>
    <w:tmpl w:val="3CCE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03A89"/>
    <w:multiLevelType w:val="multilevel"/>
    <w:tmpl w:val="8F1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422AD"/>
    <w:multiLevelType w:val="multilevel"/>
    <w:tmpl w:val="FA48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2786"/>
    <w:rsid w:val="001255F8"/>
    <w:rsid w:val="00E1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F8"/>
  </w:style>
  <w:style w:type="paragraph" w:styleId="2">
    <w:name w:val="heading 2"/>
    <w:basedOn w:val="a"/>
    <w:link w:val="20"/>
    <w:uiPriority w:val="9"/>
    <w:qFormat/>
    <w:rsid w:val="00E12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2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2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127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2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2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12786"/>
    <w:rPr>
      <w:i/>
      <w:iCs/>
    </w:rPr>
  </w:style>
  <w:style w:type="character" w:customStyle="1" w:styleId="apple-converted-space">
    <w:name w:val="apple-converted-space"/>
    <w:basedOn w:val="a0"/>
    <w:rsid w:val="00E12786"/>
  </w:style>
  <w:style w:type="character" w:styleId="a4">
    <w:name w:val="Hyperlink"/>
    <w:basedOn w:val="a0"/>
    <w:uiPriority w:val="99"/>
    <w:semiHidden/>
    <w:unhideWhenUsed/>
    <w:rsid w:val="00E127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2786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E1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4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0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2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3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6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8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3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3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00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7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8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4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3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6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8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0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3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5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6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0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3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1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6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4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0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1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2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2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57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3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1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1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0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8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4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2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1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1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1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4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7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5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4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8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0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3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7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1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1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9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9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0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4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2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57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5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0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5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7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5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3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8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4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2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7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8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8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3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1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6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2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5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2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2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3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8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8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5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0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3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9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2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7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9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8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9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2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9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5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0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6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6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2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7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4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6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4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7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2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2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2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7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9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8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9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4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6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6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4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0487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455305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707">
          <w:marLeft w:val="0"/>
          <w:marRight w:val="0"/>
          <w:marTop w:val="0"/>
          <w:marBottom w:val="0"/>
          <w:divBdr>
            <w:top w:val="single" w:sz="24" w:space="0" w:color="E97F07"/>
            <w:left w:val="none" w:sz="0" w:space="0" w:color="auto"/>
            <w:bottom w:val="single" w:sz="24" w:space="0" w:color="E97F07"/>
            <w:right w:val="none" w:sz="0" w:space="0" w:color="auto"/>
          </w:divBdr>
          <w:divsChild>
            <w:div w:id="1864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6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IvSmgvx6Isi50BC1CJSDrre00000EEA25402I09Wl0Xe173KlCFk3801rTwxe0A80P6ypeaEa070o_B51PW1bj7ds0UW0QpkmC05g072gSxL1xW1oENLwGN00GBO0UASq0NW0Vpt_0Fe0TW1-0700OW23A02bja5kGBlRtZHShIY2V02av-6sWJu0kA0W82GW4g00_-bwwK5Y0EeXAkZ1QW31B031BW4_m7e1DiB-0IMt7281PRSS905avbwe0Mww26e1PVK7B05bzGSk0N8Y1_01PEPUiW5o8WVq0MnpWtW1LVm1G6O1e3GhFCEe0O4g0O4oGOWlLX7n6Vw4D468EN3DSLd-X3P1W00030H0000gGUBBn3XSZB86x07W82GDC07teYOd0pG1mBW1uOAyGVhPXV7TBJ0yu081D08keg0WS0Gu0ZBx0A02W712W0000000F0_s0e2u0g0YNhu2i3y5OWB6AeB45v14e6BBm00cKLhxHjg1G302u2Z1SWBWDIJ0TaBYoyGuN8oo1le2vRSSF0B1eWCjj_VlW7e30Bo3G3w3G223W2G3i24FQ0Em8Gz?stat-id=12&amp;test-tag=325459829088353&amp;banner-test-tags=eyI3NDQzNzkxMDQiOiIzMjU0NTU0NDE4NTQ0NjQifQ%3D%3D&amp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IvSmgvx6Isi50BC1CJSDrre00000EEA25402I09Wl0Xe173KlCFk3801rTwxe0A80P6ypeaEa070o_B51PW1bj7ds0UW0QpkmC05g072gSxL1xW1oENLwGN00GBO0UASq0NW0Vpt_0Fe0TW1-0700OW23A02bja5kGBlRtZHShIY2V02av-6sWJu0kA0W82GW4g00_-bwwK5Y0EeXAkZ1QW31B031BW4_m7e1DiB-0IMt7281PRSS905avbwe0Mww26e1PVK7B05bzGSk0N8Y1_01PEPUiW5o8WVq0MnpWtW1LVm1G6O1e3GhFCEe0O4g0O4oGOWlLX7n6Vw4D468EN3DSLd-X3P1W00030H0000gGUBBn3XSZB86x07W82GDC07teYOd0pG1mBW1uOAyGVhPXV7TBJ0yu081D08keg0WS0Gu0ZBx0A02W712W0000000F0_s0e2u0g0YNhu2i3y5OWB6AeB45v14e6BBm00cKLhxHjg1G302u2Z1SWBWDIJ0TaBYoyGuN8oo1le2vRSSF0B1eWCjj_VlW7e30Bo3G3w3G223W2G3i24FQ0Em8Gz?stat-id=12&amp;test-tag=325459829088353&amp;banner-test-tags=eyI3NDQzNzkxMDQiOiIzMjU0NTU0NDE4NTQ0NjQifQ%3D%3D&amp;" TargetMode="External"/><Relationship Id="rId11" Type="http://schemas.openxmlformats.org/officeDocument/2006/relationships/hyperlink" Target="https://an.yandex.ru/count/IvSmgv3IuNe50C01CJSDrre00000EEA25402I09Wl0Xe172Oqece3O01dSBHmm680SRTXVGVa06Epfxo69W1XfAcv1gW0RQBYV8Og07SYgRa6hW1t8kton700GBO0UZDlmpW0PxCc0Fe0VO1-064hzw-0OW23A02wFQu4xa2xszuqNAqeWdm0fEVXje4-0BYW820a81AW0FvX_MZ3uW3yR_cwmkO0vYX2Q031AW31B031BW4_m7e1AqW-0Igl1w81Qgy7f05--See0MDaWce1SxV1x05pjy7k0MGi0h01VldACW5aB0Aq0M1rmFW1K7m1G6O1e3GhFCEe0O4g0O4oGOWlLX7n6Vw4D468EN3DSLd-X3P1W00030H0000gGUBBn3XSZB86x07W82GDC07teYOd0pG1mBW1uOAyGVhPXV7TBJ0yu081D08keg0WS0Gu0Yqkzm9W0e1mGe00000003mFzWA0k0AW8bw-0h0_1M82nYg2n1UGHA1Yoy009b5Q-qRQWK0m0k0emN82u3Kam7P2uil4E5oCiWRw0kgl1xm2mQ838Ilthu1w0m2yWq0-Wq0WWu0a0x0X3sW3i24FG00?stat-id=12&amp;test-tag=325459829088353&amp;banner-test-tags=eyIzMzQxMDEzODk1IjoiMzI1NDU1NDQxODU0NDY0In0%3D&amp;" TargetMode="External"/><Relationship Id="rId5" Type="http://schemas.openxmlformats.org/officeDocument/2006/relationships/hyperlink" Target="https://direct.yandex.ru/?partner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an.yandex.ru/count/IvSmgv3IuNe50C01CJSDrre00000EEA25402I09Wl0Xe172Oqece3O01dSBHmm680SRTXVGVa06Epfxo69W1XfAcv1gW0RQBYV8Og07SYgRa6hW1t8kton700GBO0UZDlmpW0PxCc0Fe0VO1-064hzw-0OW23A02wFQu4xa2xszuqNAqeWdm0fEVXje4-0BYW820a81AW0FvX_MZ3uW3yR_cwmkO0vYX2Q031AW31B031BW4_m7e1AqW-0Igl1w81Qgy7f05--See0MDaWce1SxV1x05pjy7k0MGi0h01VldACW5aB0Aq0M1rmFW1K7m1G6O1e3GhFCEe0O4g0O4oGOWlLX7n6Vw4D468EN3DSLd-X3P1W00030H0000gGUBBn3XSZB86x07W82GDC07teYOd0pG1mBW1uOAyGVhPXV7TBJ0yu081D08keg0WS0Gu0Yqkzm9W0e1mGe00000003mFzWA0k0AW8bw-0h0_1M82nYg2n1UGHA1Yoy009b5Q-qRQWK0m0k0emN82u3Kam7P2uil4E5oCiWRw0kgl1xm2mQ838Ilthu1w0m2yWq0-Wq0WWu0a0x0X3sW3i24FG00?stat-id=12&amp;test-tag=325459829088353&amp;banner-test-tags=eyIzMzQxMDEzODk1IjoiMzI1NDU1NDQxODU0NDY0In0%3D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11479</Words>
  <Characters>65436</Characters>
  <Application>Microsoft Office Word</Application>
  <DocSecurity>0</DocSecurity>
  <Lines>545</Lines>
  <Paragraphs>153</Paragraphs>
  <ScaleCrop>false</ScaleCrop>
  <Company>VMA</Company>
  <LinksUpToDate>false</LinksUpToDate>
  <CharactersWithSpaces>76762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VMA</cp:lastModifiedBy>
  <cp:revision>3</cp:revision>
  <dcterms:created xsi:type="dcterms:W3CDTF">2018-04-18T09:19:00Z</dcterms:created>
  <dcterms:modified xsi:type="dcterms:W3CDTF">2018-04-18T09:19:00Z</dcterms:modified>
</cp:coreProperties>
</file>