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 Министерстве юстиции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 апреля 2018 года,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50643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"Врач - сердечно-сосудистый хирург"</w:t>
      </w:r>
    </w:p>
    <w:p w:rsidR="00B22914" w:rsidRPr="00B22914" w:rsidRDefault="00B22914" w:rsidP="00B22914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14 марта 2018 года N 143н</w:t>
      </w:r>
    </w:p>
    <w:p w:rsidR="00B22914" w:rsidRPr="00B22914" w:rsidRDefault="00B22914" w:rsidP="00B2291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Врач - сердечно-сосудистый хирург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6"/>
        <w:gridCol w:w="3139"/>
      </w:tblGrid>
      <w:tr w:rsidR="00B22914" w:rsidRPr="00B22914" w:rsidTr="00B22914">
        <w:trPr>
          <w:trHeight w:val="15"/>
        </w:trPr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1150</w:t>
            </w:r>
          </w:p>
        </w:tc>
      </w:tr>
      <w:tr w:rsidR="00B22914" w:rsidRPr="00B22914" w:rsidTr="00B22914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6"/>
        <w:gridCol w:w="487"/>
        <w:gridCol w:w="1662"/>
      </w:tblGrid>
      <w:tr w:rsidR="00B22914" w:rsidRPr="00B22914" w:rsidTr="00B22914">
        <w:trPr>
          <w:trHeight w:val="15"/>
        </w:trPr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Врачебная практика в области сердечно-сосудистой хирургии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02.038</w:t>
            </w:r>
          </w:p>
        </w:tc>
      </w:tr>
      <w:tr w:rsidR="00B22914" w:rsidRPr="00B22914" w:rsidTr="00B22914"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B22914" w:rsidRPr="00B22914" w:rsidTr="00B22914">
        <w:trPr>
          <w:trHeight w:val="15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Профилактика, диагностика и хирургическое лечение заболеваний и (или) патологических состояний сердца и сосудов, медицинская реабилитация пациентов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3"/>
        <w:gridCol w:w="3608"/>
        <w:gridCol w:w="1257"/>
        <w:gridCol w:w="3157"/>
      </w:tblGrid>
      <w:tr w:rsidR="00B22914" w:rsidRPr="00B22914" w:rsidTr="00B22914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22914" w:rsidRPr="00B22914" w:rsidTr="00B22914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_________________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7"/>
        <w:gridCol w:w="7518"/>
      </w:tblGrid>
      <w:tr w:rsidR="00B22914" w:rsidRPr="00B22914" w:rsidTr="00B22914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22914" w:rsidRPr="00B22914" w:rsidRDefault="00B22914" w:rsidP="00B22914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_________________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1859"/>
        <w:gridCol w:w="1893"/>
        <w:gridCol w:w="2172"/>
        <w:gridCol w:w="1010"/>
        <w:gridCol w:w="1893"/>
      </w:tblGrid>
      <w:tr w:rsidR="00B22914" w:rsidRPr="00B22914" w:rsidTr="00B22914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22914" w:rsidRPr="00B22914" w:rsidTr="00B229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22914" w:rsidRPr="00B22914" w:rsidTr="00B229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по профилю "сердечно-сосудистая хирургия"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обследования пациентов в целях выявления заболеваний и (или) патологических состояний сердечно-сосудистой системы, требующих хирургического лечения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проведение лечения пациентам с заболеваниями и (или) патологическими состояниями сердечно-сосудистой системы, требующими хирургического лечения, контроль его эффективности и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эффективности медицинской реабилитации при заболеваниях и (или) патологических состояниях сердечно-сосудистой системы, требующих хирургического лечения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А/03.8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медицинской помощи в экстренной форме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А/06.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7"/>
        <w:gridCol w:w="298"/>
        <w:gridCol w:w="1022"/>
        <w:gridCol w:w="764"/>
        <w:gridCol w:w="1681"/>
        <w:gridCol w:w="298"/>
        <w:gridCol w:w="559"/>
        <w:gridCol w:w="603"/>
        <w:gridCol w:w="298"/>
        <w:gridCol w:w="1524"/>
        <w:gridCol w:w="581"/>
      </w:tblGrid>
      <w:tr w:rsidR="00B22914" w:rsidRPr="00B22914" w:rsidTr="00B22914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по профилю "сердечно-сосудистая хирургия"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5"/>
        <w:gridCol w:w="6370"/>
      </w:tblGrid>
      <w:tr w:rsidR="00B22914" w:rsidRPr="00B22914" w:rsidTr="00B22914">
        <w:trPr>
          <w:trHeight w:val="15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 - сердечно-сосудистый хирург</w:t>
            </w:r>
          </w:p>
        </w:tc>
      </w:tr>
      <w:tr w:rsidR="00B22914" w:rsidRPr="00B22914" w:rsidTr="00B22914"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"Сердечно-сосудистая хирургия" или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Высшее образование - специалитет по специальности "Лечебное дело" или "Педиатрия" и освоение программы ординатуры по специальности "Сердечно-сосудистая хирургия" в части, отвечающей профессиональным компетенциям, соответствующим обобщенной трудовой функции кода А профессионального стандарта "Врач - сердечно-сосудистый хирург"</w:t>
            </w:r>
          </w:p>
        </w:tc>
      </w:tr>
      <w:tr w:rsidR="00B22914" w:rsidRPr="00B22914" w:rsidTr="00B229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22914" w:rsidRPr="00B22914" w:rsidTr="00B229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"Сердечно-сосудистая хирургия"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 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B22914" w:rsidRPr="00B22914" w:rsidTr="00B2291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стажировка;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тренинги в симуляционных центрах;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участие в съездах, конгрессах, конференциях, мастер-классах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</w:tc>
      </w:tr>
      <w:tr w:rsidR="00B22914" w:rsidRPr="00B22914" w:rsidTr="00B2291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Статья 213 Трудового кодекса Российской Федерации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Статья 351.1 Трудового кодекса Российской Федерации (Собрание законодательства Российской Федерации, 2002, N 1, ст.3; 2010, N 52, ст.7002; 2012, N 14, ст.1553; 2015, N 1, ст.42, N 29, ст.4363).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Статьи 13 и 71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ст.6724; 2013, N 27, ст.3477, N 30, ст.4038; N 48, ст.6165; 2014, N 23, ст.2930; 2015, N 14, ст.2018; N 29, ст.4356).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1651"/>
        <w:gridCol w:w="4593"/>
      </w:tblGrid>
      <w:tr w:rsidR="00B22914" w:rsidRPr="00B22914" w:rsidTr="00B22914">
        <w:trPr>
          <w:trHeight w:val="15"/>
        </w:trPr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2914" w:rsidRPr="00B22914" w:rsidTr="00B2291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22914" w:rsidRPr="00B22914" w:rsidTr="00B2291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 - сердечно-сосудистый хирург</w:t>
            </w:r>
          </w:p>
        </w:tc>
      </w:tr>
      <w:tr w:rsidR="00B22914" w:rsidRPr="00B22914" w:rsidTr="00B2291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22914" w:rsidRPr="00B22914" w:rsidTr="00B2291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22914" w:rsidRPr="00B22914" w:rsidTr="00B22914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22914" w:rsidRPr="00B22914" w:rsidRDefault="00B22914" w:rsidP="00B22914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_________________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Единый квалификационный справочник должностей руководителей, специалистов и служащих.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профессий рабочих, должностей служащих и тарифных разрядов.</w:t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B2291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специальностей по образованию.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B22914" w:rsidRPr="00B22914" w:rsidTr="00B22914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обследования пациентов в целях выявления заболеваний и (или) патологических состояний сердечно-сосудистой системы, требующих хирургического лечения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B22914" w:rsidRPr="00B22914" w:rsidTr="00B22914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анамнеза и жалоб у пациентов (их законных представителей)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Осмотр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пациентов с заболеваниями и (или) патологическими состояниями сердечно-сосудистой системы на инструментальное обследование и лабораторное исследование в соответствии с действующими порядками оказания медицинской помощи, клиническими рекомендациями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заболеваниями и (или) патологическими состояниями сердечно-сосудистой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Обоснование и постановка диагноза в соответствии с Международной статистической классификацией болезней и проблем, связанных со здоровьем (МКБ)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Интерпретация результатов осмотров врачами-специалистами, лабораторных исследований и инструментальных обследований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 анамнеза и жалоб у пациентов (их законных представителей)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анатомо-функциональное состояние сердечно-сосудистой системы в целях выявления экстренных и неотложных состояний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обследования и оценки состояния следующих жизненно важных систем и органов организма человека с учетом возрастных, половых, расовых анатомо-функциональных особенностей: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сознания, рефлексов;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органов дыхания, проходимости дыхательных путей, частоты дыхания, проведения дыхания в легких;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органов кровообращения, измерения частоты сердечных сокращений, артериального давления, характеристик пульса;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органов выделения;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органов пищеварения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интерпретацию и клиническую оценку результатов лабораторных исследований и инструментальных обследований, в числе которых: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электрокардиография в стандартных отведениях;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рентгенография грудной клетки в прямой и боковых проекциях;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исследование функции внешнего дыхания;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общий анализ крови;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общий анализ мочи;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газовый и электролитный состав капиллярной, артериальной и венозной крови;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артериовенозная разница насыщения крови кислородом;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биохимический анализ крови;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анализ показателей свертывания крови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медицинские изделия: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прибор для измерения артериального давления (тонометр);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стетоскоп;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многоканальный электрокардиограф;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прибор для неинвазивного измерения уровня сатурации кислородом капиллярной крови (пульсоксиметр)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инструментального обследования и лабораторного исследования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и лабораторного исследования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оказания медицинской помощи пациентам с сердечно-сосудистыми заболеваниями и (или) патологическими состояниями в условиях стационара или в условиях дневного стационара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у пациентов с заболеваниями и (или) патологическими состояниями сердечно-сосудистой системы клинические проявления заболеваний и (или) патологических состояний других органов и систем организма человека, способных вызвать тяжелые осложнения и (или) угрожающие жизни состояния при проведении хирургического лечения патологии сердечно-сосудистой системы, разрабатывать тактику лечения пациентов с целью их предотвращения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алгоритм постановки диагноза с учетом МКБ, применять методы дифференциальной диагностики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основной диагноз, сопутствующие заболевания и осложнения пациентов с сердечно-сосудистыми заболеваниями и (или) патологическими состояниями, с учетом МКБ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информации у пациентов с заболеваниями и (или) патологическими состояниями сердечно-сосудистой системы и их законных представителей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осмотра и обследования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Анатомо-функциональное состояние сердечно-сосудистой системы у взрослых и детей в норме, при заболеваниях и (или) патологических состояниях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регуляции и саморегуляции функциональных систем организма у взрослых и детей в норме,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классификации, симптомы и синдромы заболеваний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Изменения со стороны сердечно-сосудистой системы при общих заболеваниях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заболевания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клинической и параклинической диагностики заболеваний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Клиническая картина, особенности течения осложнений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Медицинские показания, ограничения и медицинские противопоказания к использованию современных методов инструментальной и лабораторной диагностики у взрослых и детей с заболеваниями и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к врачам-специалистам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оказания медицинской помощи в экстренной и неотложной формах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клинической и параклинической диагностики заболеваний и патологических состояний жизненно важных органов и систем организма человека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B22914" w:rsidRPr="00B22914" w:rsidTr="00B22914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проведение лечения пациентам с заболеваниями и (или) патологическими состояниями сердечно-сосудистой системы, требующими хирургического лечения, контроль его эффективности и безопасности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B22914" w:rsidRPr="00B22914" w:rsidTr="00B22914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плана лечения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сердечно-сосудистыми заболеваниями и (или) патологическими состояниями для оказания медицинской помощи в стационарных условиях или в условиях дневного стационара при наличии медицинских показаний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результатов медицинских вмешательств у пациентов с сердечно-сосудистыми заболеваниями и (или) патологическими состояниями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заболеваниями и (или) патологическими состояниями сердечно-сосудистой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немедикаментозной терапии пациентам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немедикаментозной терапии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Назначение лечебной физкультуры пациентам с заболеваниями и (или) патологическими состояниями сердечно-сосудистой системы в соответствии с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медицинских показаний к оказанию медицинской помощи в условиях стационара или в условиях дневного стационара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предоперационной подготовки с сопровождением пациента в операционную из профильного отделения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Ассистирование при: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подготовке операционного поля, накрывании стерильным бельем;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осуществлении доступа к сердцу и (или) сосудам;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канюляции магистральных сосудов, проведении кардиоплегии;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проведении основного этапа операции на сердце и (или) сосудах;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проведении гемостаза на заключительных этапах операции на сердце и (или) сосудах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Наложение подкожного и кожного шва, асептической повязки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состояния послеоперационной раны, функционирования дренажей, артериальных и венозных катетеров после операций на сердце и сосудах в послеоперационный период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пациентам с сердечно-сосудистыми заболеваниями и (или) патологическими состояниями в экстренной и неотложной формах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экспертизы временной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нетрудоспособности пациентов с сердечно-сосудистыми заболеваниями и (или) патологическими состояниями,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необходимости ухода законного представителя за ребенком с сердечно-сосудистым заболеванием и (или) патологическим состоянием и выдача листка временной нетрудоспособности по уходу законному представителю ребенка с указанным заболеванием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сердечно-сосудистыми заболеваниями и (или) патологическими состояниями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 лечения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применение лекарственных препаратов, диагностических или лечебных манипуляций, медицинских изделий, лечебного питания, немедикаментозного лечения и применение хирургического вмешательства у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медицинские показания и медицинские противопоказания к применению современных методов хирургического лечения заболеваний и (или) патологических состояний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проводить интерпретацию и клиническую оценку результатов лабораторных исследований и инструментальных обследований, в числе которых: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электрокардиография в стандартных отведениях;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рентгенография грудной клетки в прямой и боковых проекциях;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исследование функции внешнего дыхания;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общий анализ крови;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общий анализ мочи;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газовый и электролитный состав капиллярной, артериальной и венозной крови;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артериовенозная разница насыщения крови кислородом;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биохимический анализ крови;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анализ показателей свертывания крови;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анализ биохимических маркеров повреждения миокарда;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контрастная коронарография;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контрастная ангиография сосудов верхних и нижних конечностей,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данные мониторинга показателей витальных функций с помощью прикроватного монитора;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данные измерения и мониторинга показателей искусственной вентиляции легких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медицинские изделия, включая: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прибор для измерения артериального давления;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стетоскоп;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негатоскоп;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- многоканальный электрокардиограф;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прибор для неинвазивного измерения уровня сатурации кислородом капиллярной крови (пульсоксиметр);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многоканальный монитор витальных функций с определением частоты сердечных сокращений, частоты дыхания, давления неинвазивным и инвазивным методами, насыщения капиллярной крови методом пульсоксиметрии;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прибор для определения сердечного выброса методом термодилюции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актуальные шкалы прогнозирования рисков осложнений и летальных исходов различных методов хирургического лечения пациентов с заболеваниями и (или) патологическими состояниями сердечно-сосудистой системы с учетом диагноза, возраста, клинической картины, а также возможных сопутствующих заболеваний жизненно важных органов и систем организма человека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последовательность применения лекарственных препаратов, диагностических или лечебных манипуляций, медицинских изделий, немедикаментозной терапии, хирургического вмешательства у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лекарственные препараты, диагностические или лечебные манипуляции, медицинские изделия, немедикаментозную терапию пациентам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эффективности и безопасности использования лекарственных препаратов и медицинских изделий для пациентов с заболеваниями и (или) патологическими состояниями сердечно-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эффективности и безопасности немедикаментозной терапии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обследования и оценки состояния сердечно-сосудистой системы с учетом возрастных, половых, расовых анатомо-функциональных особенностей, в числе которых: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измерение артериального давления;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анализ характеристик пульса;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анализ характеристик состояния яремных вен;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пальпация и аускультация периферических артерий;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измерение лодыжечно-плечевого индекса систолического давления;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оценка наличия нарушений кровообращения в органах и тканях;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определение заболеваний и (или) патологических состояний других органов и систем, вызванных нарушением деятельности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осуществлять диагностические исследования, в числе которых: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измерение артериального давления методом Короткова;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анализ рентгенограмм грудной клетки;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регистрация и анализ результатов электрокардиографии;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установка, считывание, анализ суточного мониторинга артериального давления;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изменение сатурации кислородом капиллярной крови с помощью пульсоксиметра;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- отслеживание витальных функций с помощью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многоканального монитора (включая методы прямого измерения артериального и центрального венозного давления);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определение сердечного выброса методом термодиллюции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диагностические или лечебные манипуляции на периферических сосудах у пациентов с заболеваниями и (или) патологическими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Планировать, назначать и осуществлять интенсивную терапию: 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острой и хронической сердечной недостаточности;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гемодинамически значимых нарушений ритма сердца;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острой и хронической дыхательной недостаточности;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водно-электролитных расстройств;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острой кровопотери и анемии;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острой и хронической почечной, печеночной и полиорганной недостаточности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адекватность параметров вспомогательной и искусственной вентиляции легких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средства временной электрической стимуляции сердечной деятельности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электроимпульсную терапию при нарушениях сердечной деятельности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Оценивать эффективность и безопасность примененного метода хирургического лечения у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заболевания и (или) состояния пациента после хирургического вмешательства, корректировать план лечения, в том числе в случаях сопутствующей патологии других жизненно важных органов и систем организма человека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 послеоперационного ведения пациентов с сердечно-сосудистыми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признаки,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препаратов, медицинских изделий, лечебного питания, немедикаментозного лечения, проведенных хирургических вмешательств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специальный план лечения пациентов с заболеваниями и (или) патологическими состояниями сердечно-сосудистой системы, находящихся на разных сроках беременности, с целью предотвращения осложнений, способных создать угрозы жизни и здоровью матери или плода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пункции периферической и центральной вены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центральный венозный катетер пункционным методом по Сельдингеру и секционно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пункции периферической артерии (лучевой, тибиальной), постановку катетера для прямого измерения артериального давления (пункционно, секционно)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дренажи в полость плевры, перикарда и переднее средостение во время операции в послеоперационный период; удалять дренажи из полости плевры, перикарда в послеоперационный период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Удалять внутрисердечные катетеры в послеоперационный период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Интраоперационно устанавливать временные эпикардиальные электроды для проведения временной электростимуляции в послеоперационный период; удалять временные электроды в послеоперационный период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плевральные пункции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Обрабатывать и перевязывать послеоперационные раны хирургических доступов, применяемых в сердечно-сосудистой хирургии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операционное поле для проведения открытых и закрытых операций на сердце и (или) сосудах у пациентов с заболеваниями и (или) патологическими состояниями сердечно-сосудистой системы при ассистировании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Сопровождать пациента при переводе из операционной в отделение реанимации и интенсивной терапии, из отделения реанимации и интенсивной терапии в профильное отделение сердечно-сосудистой хирургии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наблюдение за пациентом в послеоперационный период в отделении реанимации и интенсивной терапии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работу по оформлению протокола оперативного вмешательства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работу по организации планового послеоперационного обследования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оказания медицинской помощи пациентам с сердечно-сосудистыми заболеваниями и (или) патологическими состояниями в экстренной и неотложной формах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патологическими состояниями сердечно-сосудистой системы, последствиями травм или дефектами, для прохождения медико-социальной экспертизы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признаки временной нетрудоспособности, обусловленной заболеванием и (или) патологическим состоянием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при заболеваниях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для применения хирургических вмешательств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информации у пациентов (их законных представителей) с заболеваниями и (или) патологическими состояниями сердечно-сосудистой системы и их законных представителей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осмотра и обследования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Анатомо-функциональное состояние сердечно-сосудистой системы у взрослых, в том числе беременных, и детей в норме, при заболеваниях и (или) патологических состояниях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регуляции и саморегуляции функциональных систем организма у взрослых и детей в норме,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классификации, симптомы и синдромы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заболевания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клинической и параклинической диагностики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Клиническая картина, особенности течения осложнений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использованию современных методов инструментальной диагностики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Цели, задачи и методика проведения предоперационной подготовки и послеоперационного ведения пациентов с заболеваниями и (или) патологическими состояниями сердечно-сосудистой системы, в том числе в клинических случаях с развитием осложнений основного заболевания и (или) сочетанной патологии сердечно-сосудистой системы, а также в случаях сопутствующей патологии других жизненно важных органов и систем организма человека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Патогенез, клиника, диагностика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применения лекарственных препаратов и хирургических вмешательств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Топографическая анатомия и оперативная хирургия сердца и сосудов в норме и при патологии хирургического профиля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к проведению хирургических вмешательств при заболеваниях и (или) патологических состояниях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и хирургическая техника проведения хирургических вмешательств 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и порядок осуществления диагностических или лечебных манипуляций в послеоперационный период и в период медицинской реабилитации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оказания медицинской помощи в экстренной и неотложной формах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Другие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B22914" w:rsidRPr="00B22914" w:rsidTr="00B22914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при заболеваниях и (или) патологических состояниях сердечно-сосудистой системы, требующих хирургического лечения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2"/>
        <w:gridCol w:w="7223"/>
      </w:tblGrid>
      <w:tr w:rsidR="00B22914" w:rsidRPr="00B22914" w:rsidTr="00B22914">
        <w:trPr>
          <w:trHeight w:val="15"/>
        </w:trPr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мероприятий по медицинской реабилитации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по медицинской реабилитации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пациентов с заболеваниями и (или) патологическими состояниями сердечно-сосудистой системы к врачам-специалистам для назначения и проведения мероприятий по медицинской реабилитации, санаторно-курортного лечения в соответствии с действующими порядками оказания медицинской помощи, клиническими рекомендациями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проведения мероприятий по медицинской реабилитации при заболеваниях и (или) патологических состояниях сердечно-сосудистой системы,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 реабилитационных мероприятий при заболеваниях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медицинской реабилитации при аномалиях и (или) патологических состояниях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 с заболеваниями и (или) патологических состояниях сердечно-сосудистой системы к врачам-специалистам для назначения и проведения мероприятий по медицинской реабилитации и санаторно-курортного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и безопасность мероприятий по медицинской реабилитации при заболеваниях аномалиях развития и (или) патологических состояниях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пациентам с заболеваниями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организации медицинской реабилитации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заболеваниями, патологическими состояниями, аномалиями развития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нехирургической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Нехирургические методы лечения пациентов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Лекарственные препараты, медицинские изделия и лечебное питание, применяемые для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назначению лекарственных препаратов, медицинских изделий и лечебного питания;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немедикаментозного лечения заболеваний и (или) патологических состояний сердечно-сосудистой системы; медицинские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Техника диагностических или лечебных манипуляций, применяемых для проведения интенсивной терапии при заболеваниях и (или) патологических состояниях сердечно-сосудистой системы;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B22914" w:rsidRPr="00B22914" w:rsidTr="00B2291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патологическими состояниями, сердечно-сосудистой системы</w:t>
            </w:r>
          </w:p>
        </w:tc>
      </w:tr>
      <w:tr w:rsidR="00B22914" w:rsidRPr="00B22914" w:rsidTr="00B2291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B22914" w:rsidRPr="00B22914" w:rsidTr="00B22914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2"/>
        <w:gridCol w:w="7013"/>
      </w:tblGrid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работы по обеспечению внутреннего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контроля качества и безопасности медицинской деятельности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работу по обеспечению внутреннего контроля качества и безопасности медицинской деятельности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выполнением должностных обязанностей находящимся в распоряжении медицинским персоналом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"сердечно-сосудистая хирургия", в том числе в форме электронного документа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основы личной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безопасности и конфликтологии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организациях, оказывающих медицинскую помощь по профилю "сердечно-сосудистая хирургия"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70"/>
        <w:gridCol w:w="1222"/>
        <w:gridCol w:w="778"/>
        <w:gridCol w:w="1627"/>
        <w:gridCol w:w="70"/>
        <w:gridCol w:w="652"/>
        <w:gridCol w:w="926"/>
        <w:gridCol w:w="70"/>
        <w:gridCol w:w="1706"/>
        <w:gridCol w:w="570"/>
      </w:tblGrid>
      <w:tr w:rsidR="00B22914" w:rsidRPr="00B22914" w:rsidTr="00B22914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7011"/>
      </w:tblGrid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Пропаганда здорового образа жизни, профилактика заболеваний и (или) состояний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профилактических мероприятий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 возникновении инфекционных (паразитарных) болезней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профилактической работы с пациентами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санитарно-просветительную работу по формированию здорового образа жизни, профилактике осложненного течения заболеваний и (или) патологических состояний сердечно-сосудистой системы, в том числе после хирургического лечения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Консультировать пациентов, подвергнутых хирургическим операциям на сердце и сосудах, по вопросам навыков здорового образа жизни, профилактики осложненного течения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рекомендовать профилактические и оздоровительные мероприятия пациентам различного возраста и состояния здоровья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характеристики здорового образа жизни, методы его формирования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Факторы риска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 профилактических осмотров среди взрослых различных возрастных групп (осмотр, направление к специалистам, на лабораторное исследование и инструментальное обследование)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заболеваний и (или) патологических состояний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особенности диспансерного наблюдения за пациентами с хроническими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оздоровительных мероприятий среди пациентов с заболеваниями и (или) патологическими состояниями сердечно-сосудистой системы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Формы и методы санитарно-просветительной работы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среди взрослых, детей, их родителей, медицинских работников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3.1.6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0"/>
        <w:gridCol w:w="69"/>
        <w:gridCol w:w="1225"/>
        <w:gridCol w:w="756"/>
        <w:gridCol w:w="1633"/>
        <w:gridCol w:w="69"/>
        <w:gridCol w:w="654"/>
        <w:gridCol w:w="928"/>
        <w:gridCol w:w="69"/>
        <w:gridCol w:w="1711"/>
        <w:gridCol w:w="571"/>
      </w:tblGrid>
      <w:tr w:rsidR="00B22914" w:rsidRPr="00B22914" w:rsidTr="00B22914">
        <w:trPr>
          <w:trHeight w:val="15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4"/>
        <w:gridCol w:w="7001"/>
      </w:tblGrid>
      <w:tr w:rsidR="00B22914" w:rsidRPr="00B22914" w:rsidTr="00B22914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Выполнять мероприятия базовой сердечно-легочной 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реанимации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22914" w:rsidRPr="00B22914" w:rsidTr="00B2291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22914" w:rsidRPr="00B22914" w:rsidTr="00B2291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7"/>
        <w:gridCol w:w="5978"/>
      </w:tblGrid>
      <w:tr w:rsidR="00B22914" w:rsidRPr="00B22914" w:rsidTr="00B22914">
        <w:trPr>
          <w:trHeight w:val="15"/>
        </w:trPr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Некоммерческая организация "Ассоциация сердечно-сосудистых хирургов России", г.Москва</w:t>
            </w:r>
          </w:p>
        </w:tc>
      </w:tr>
      <w:tr w:rsidR="00B22914" w:rsidRPr="00B22914" w:rsidTr="00B2291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Бокерия Лео Антонович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22914" w:rsidRPr="00B22914" w:rsidRDefault="00B22914" w:rsidP="00B2291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8974"/>
      </w:tblGrid>
      <w:tr w:rsidR="00B22914" w:rsidRPr="00B22914" w:rsidTr="00B22914">
        <w:trPr>
          <w:trHeight w:val="15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БУЗ "Воронежская областная клиническая больница N 1", город Воронеж</w:t>
            </w: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ФГАОУ ВО "Первый Московский государственный медицинский университет имени И.М.Сеченова" Министерства здравоохранения Российской Федерации, город Москва</w:t>
            </w: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Министерство здравоохранения Российской Федерации, город Москва</w:t>
            </w: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ФГБВОУ ВО "Военно-медицинская академия имени С.М.Кирова" Министерства обороны Российской Федерации, город Санкт-Петербург</w:t>
            </w:r>
          </w:p>
        </w:tc>
      </w:tr>
      <w:tr w:rsidR="00B22914" w:rsidRPr="00B22914" w:rsidTr="00B229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"Национальный медицинский исследовательский центр сердечно-сосудистой хирургии имени А.Н.Бакулева" Министерства здравоохранения Российской Федерации, город Москва</w:t>
            </w:r>
          </w:p>
        </w:tc>
      </w:tr>
    </w:tbl>
    <w:p w:rsidR="00B22914" w:rsidRPr="00B22914" w:rsidRDefault="00B22914" w:rsidP="00B22914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22914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 02.038</w:t>
      </w:r>
      <w:r w:rsidRPr="00B22914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Здравоохранение / </w:t>
      </w:r>
      <w:r w:rsidRPr="00B22914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Врач-сердечно-сосудистый хирург</w:t>
      </w:r>
    </w:p>
    <w:p w:rsidR="00B22914" w:rsidRPr="00B22914" w:rsidRDefault="00B22914" w:rsidP="00B229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B22914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</w:hyperlink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9"/>
        <w:gridCol w:w="5386"/>
      </w:tblGrid>
      <w:tr w:rsidR="00B22914" w:rsidRPr="00B22914" w:rsidTr="00B22914">
        <w:trPr>
          <w:tblCellSpacing w:w="15" w:type="dxa"/>
          <w:jc w:val="center"/>
        </w:trPr>
        <w:tc>
          <w:tcPr>
            <w:tcW w:w="4860" w:type="dxa"/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s://avatars.mds.yandex.net/get-direct/169443/QWCUPSBNOfwp6I7eCNKQHA/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169443/QWCUPSBNOfwp6I7eCNKQHA/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B22914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Обучение по</w:t>
              </w:r>
              <w:r w:rsidRPr="00B22914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профстандартам</w:t>
              </w:r>
            </w:hyperlink>
            <w:r w:rsidRPr="00B2291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Дистанционно! Курсы переподготовки по</w:t>
            </w:r>
            <w:r w:rsidRPr="00B2291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профстандартам</w:t>
            </w:r>
            <w:r w:rsidRPr="00B22914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B2291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860" w:type="dxa"/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428750"/>
                  <wp:effectExtent l="19050" t="0" r="9525" b="0"/>
                  <wp:docPr id="2" name="Рисунок 2" descr="https://avatars.mds.yandex.net/get-direct/329598/uT7KYpffMytePeyhsCRNjg/y150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direct/329598/uT7KYpffMytePeyhsCRNjg/y150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B22914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Профстандарт</w:t>
              </w:r>
              <w:r w:rsidRPr="00B22914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«</w:t>
              </w:r>
              <w:r w:rsidRPr="00B22914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Бухгалтер</w:t>
              </w:r>
              <w:r w:rsidRPr="00B22914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»</w:t>
              </w:r>
            </w:hyperlink>
            <w:r w:rsidRPr="00B2291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Получить сертификат соответствия</w:t>
            </w:r>
            <w:r w:rsidRPr="00B2291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профстандарту</w:t>
            </w:r>
            <w:r w:rsidRPr="00B2291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</w:t>
            </w:r>
            <w:r w:rsidRPr="00B2291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Бухгалтер</w:t>
            </w:r>
            <w:r w:rsidRPr="00B2291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» со скидкой 30%!</w:t>
            </w:r>
          </w:p>
        </w:tc>
      </w:tr>
    </w:tbl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</w:t>
        </w:r>
      </w:ins>
    </w:p>
    <w:p w:rsidR="00B22914" w:rsidRPr="00B22914" w:rsidRDefault="00B22914" w:rsidP="00B229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"https://classinform.ru/allsearch.php"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Поиск по КлассИнформ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по всем классификаторам и справочникам на сайте КлассИнформ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 по ИНН</w:t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"https://classinform.ru/kod-okpo-po-inn.html"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ОКПО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ОКПО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"https://classinform.ru/kod-oktmo-po-inn.html"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ОКТМО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ОКТМО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"https://classinform.ru/kod-okato-po-inn.html"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ОКАТО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"https://classinform.ru/kod-okopf-po-inn.html"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ОКОПФ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ОКОПФ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"https://classinform.ru/kod-okogu-po-inn.html"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ОКОГУ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ОКОГУ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"https://classinform.ru/kod-okfs-po-inn.html"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ОКФС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ОКФС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"https://classinform.ru/ogrn-po-inn.html"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ОГРН по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ОГРН по ИНН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"https://classinform.ru/uznat-inn-organizatcii.html"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Узнать ИНН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ИНН организации по названию, ИНН ИП по ФИО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22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3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Проверка контрагента</w:t>
        </w:r>
      </w:ins>
    </w:p>
    <w:p w:rsidR="00B22914" w:rsidRPr="00B22914" w:rsidRDefault="00B22914" w:rsidP="00B229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"https://classinform.ru/proverka-kontragenta.html"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Проверка контрагента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Информация о контрагентах из базы данных ФНС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2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"https://classinform.ru/perevod-okof-v-okof2.html"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 в ОКОФ2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ОКОФ в код ОКОФ2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"https://classinform.ru/perevod-okdp-v-okpd-2.html"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ОКДП в ОКПД2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ОКДП в код ОКПД2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"https://classinform.ru/perevod-okp-v-okpd-2.html"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 в ОКПД2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 в код ОКПД2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"https://classinform.ru/perevod-okpd-v-okpd2.html"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 в ОКПД2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ОКПД (ОК 034-2007 (КПЕС 2002)) в код ОКПД2 (ОК 034-2014 (КПЕС 2008))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"https://classinform.ru/perevod-okun-v-okpd-2.html"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ОКУН в ОКПД2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ОКУН в код ОКПД2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"https://classinform.ru/perevod-okved-2007-v-okved-2.html"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в ОКВЭД2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ОКВЭД2007 в код ОКВЭД2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"https://classinform.ru/perevod-okved-2001-v-okved-2.html"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в ОКВЭД2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ОКВЭД2001 в код ОКВЭД2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"https://classinform.ru/perevod-okato-v-oktmo.html"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 в ОКТМО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ОКАТО в код ОКТМО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"https://classinform.ru/perevod-tnved-v-okpd2.html"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ТН ВЭД в ОКПД2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ТН ВЭД в код классификатора ОКПД2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"https://classinform.ru/perevod-okpd2-v-tnved.html"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ОКПД2 в ТН ВЭД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ОКПД2 в код ТН ВЭД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"https://classinform.ru/perevod-okz93-v-okz2014.html"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ОКЗ-93 в ОКЗ-2014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ОКЗ-93 в код ОКЗ-2014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5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1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Изменения классификаторов</w:t>
        </w:r>
      </w:ins>
    </w:p>
    <w:p w:rsidR="00B22914" w:rsidRPr="00B22914" w:rsidRDefault="00B22914" w:rsidP="00B229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"https://classinform.ru/izmeneniya/2018.html"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Изменения 2018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Лента вступивших в силу изменений классификаторов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5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5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"https://classinform.ru/ok-eskd.html"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Классификатор ЕСКД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изделий и конструкторских документов ОК 012-93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"https://classinform.ru/okato.html"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"https://classinform.ru/classifikatory/okv.html"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валют ОК (МК (ИСО 4217) 003-97) 014-2000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"https://classinform.ru/okvgum.html"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ОКВГУМ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экономической деятельности ОК 029-2007 (КДЕС Ред. 1.1)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"https://classinform.ru/okgr.html"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ОКГР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гидроэнергетических ресурсов ОК 030-2002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"https://classinform.ru/classifikatory/okei.html"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ОКЕИ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единиц измерения ОК 015-94 (МК 002-97)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"https://classinform.ru/okz.html"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ОКЗ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занятий ОК 010-2014 (МСКЗ-08)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о населении ОК 018-2014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ОКИСЗН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по социальной защите населения. ОК 003-99 (действует до 01.12.2017)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"https://classinform.ru/okiszn-2017.html"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ОКИСЗН-2017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по социальной защите населения. ОК 003-2017 (действует c 01.12.2017)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"https://classinform.ru/oknpo.html"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ОКНПО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"https://classinform.ru/okogu.html"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ОКОГУ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органов государственного управления ОК 006 – 2011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"https://classinform.ru/okok.html"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ОКОК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"https://classinform.ru/okopf.html"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ОКОПФ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организационно-правовых форм ОК 028-2012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основных фондов ОК 013-94 (действует до 01.01.2017)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"https://classinform.ru/okof-2.html"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 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основных фондов ОК 013-2014 (СНС 2008) (действует с 01.01.2017)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продукции ОК 005-93 (действует до 01.01.2017)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"https://classinform.ru/okpd2.html"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ОКПД2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"https://classinform.ru/okpdtr.html"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ОКПДТР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"https://classinform.ru/okpiipv.html"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ОКПИиПВ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полезных ископаемых и подземных вод. ОК 032-2002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ОКПО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предприятий и организаций. ОК 007–93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стандартов ОК (МК (ИСО/инфко МКС) 001-96) 001-2000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"https://classinform.ru/oksvnk.html"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ОКСВНК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высшей научной квалификации ОК 017-2013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"https://classinform.ru/classifikatory/oksm.html"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ОКСМ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стран мира ОК (МК (ИСО 3166) 004-97) 025-2001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ОКСО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"https://classinform.ru/okso-2016.html"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ОКСО 2016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"https://classinform.ru/classifikatory/okts.html"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ОКТС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трансформационных событий ОК 035-2015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"https://classinform.ru/oktmo.html"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ОКТМО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территорий муниципальных образований ОК 033-2013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"https://classinform.ru/okud.html"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ОКУД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управленческой документации ОК 011-93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"https://classinform.ru/classifikatory/okfs.html"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ОКФС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форм собственности ОК 027-99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"https://classinform.ru/oker.html"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ОКЭР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экономических регионов. ОК 024-95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"https://classinform.ru/okun.html"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ОКУН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услуг населению. ОК 002-93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"https://classinform.ru/tn-ved.html"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ТН ВЭД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Товарная номенклатура внешнеэкономической деятельности (ТН ВЭД ЕАЭС)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"https://classinform.ru/classifikator-vidov-razreshennogo-ispolzovaniia-zemelnykh-uchastkov.html"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Классификатор ВРИ ЗУ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Классификатор видов разрешенного использования земельных участков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"https://classinform.ru/kosgu.html"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КОСГУ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Классификатор операций сектора государственного управления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ФККО 2016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Федеральный классификационный каталог отходов (действует до 24.06.2017)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"https://classinform.ru/fkko-2017.html"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ФККО 2017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Федеральный классификационный каталог отходов (действует с 24.06.2017)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"https://classinform.ru/bbk.html"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ББК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Библиотечно-библиографическая классификация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13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37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B22914" w:rsidRPr="00B22914" w:rsidRDefault="00B22914" w:rsidP="00B22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"https://classinform.ru/udk.html"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УДК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Универсальный десятичный классификатор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"https://classinform.ru/mkb-10.html"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МКБ-10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болезней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"https://classinform.ru/atc-classifikatcija.html"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АТХ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Анатомо-терапевтическо-химическая классификация лекарственных средств (ATC)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"https://classinform.ru/mktu.html"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МКТУ-11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товаров и услуг 11-я редакция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"https://classinform.ru/mkpo.html"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МКПО-10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промышленных образцов (10-я редакция) (LOC)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C7DAFF"/>
        <w:spacing w:after="0" w:line="240" w:lineRule="auto"/>
        <w:outlineLvl w:val="2"/>
        <w:rPr>
          <w:ins w:id="148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49" w:author="Unknown">
        <w:r w:rsidRPr="00B22914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"https://classinform.ru/etks.html"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ЕТКС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Единый тарифно-квалификационный справочник работ и профессий рабочих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"https://classinform.ru/eksd.html"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ЕКСД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"https://classinform.ru/profstandarty.html"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Профстандарты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Справочник профессиональных стандартов на 2017 г.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"https://classinform.ru/dolzhnostnye-instruktsii-profstandart.html"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Должностные инструкции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Образцы должностных инструкций с учетом профстандартов 2016-2017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"https://classinform.ru/fgos.html"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ФГОС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Федеральные государственные образовательные стандарты 2017-2018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1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"https://classinform.ru/vacancies.html"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Вакансии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Общероссийская база вакансий Работа в России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3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"https://classinform.ru/kadastr-oruzhie-rf.html"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Кадастр оружия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Государственный кадастр гражданского и служебного оружия и патронов к нему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5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"https://classinform.ru/proizvodstvennyi-kalendar-2017.html"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Календарь 2017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Производственный календарь на 2017 год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7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"https://classinform.ru/proizvodstvennyi-kalendar-2018.html"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Календарь 2018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Производственный календарь на 2018 год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tbl>
      <w:tblPr>
        <w:tblW w:w="44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</w:tblGrid>
      <w:tr w:rsidR="00B22914" w:rsidRPr="00B22914" w:rsidTr="00B229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3" name="Рисунок 3" descr="https://avatars.mds.yandex.net/get-direct/169443/QWCUPSBNOfwp6I7eCNKQHA/x90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direct/169443/QWCUPSBNOfwp6I7eCNKQHA/x90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B22914">
                <w:rPr>
                  <w:rFonts w:ascii="Verdana" w:eastAsia="Times New Roman" w:hAnsi="Verdana" w:cs="Times New Roman"/>
                  <w:color w:val="0000FF"/>
                  <w:sz w:val="30"/>
                  <w:u w:val="single"/>
                  <w:lang w:eastAsia="ru-RU"/>
                </w:rPr>
                <w:t>Обучение по</w:t>
              </w:r>
              <w:r w:rsidRPr="00B22914">
                <w:rPr>
                  <w:rFonts w:ascii="Verdana" w:eastAsia="Times New Roman" w:hAnsi="Verdana" w:cs="Times New Roman"/>
                  <w:b/>
                  <w:bCs/>
                  <w:color w:val="0000FF"/>
                  <w:sz w:val="30"/>
                  <w:u w:val="single"/>
                  <w:lang w:eastAsia="ru-RU"/>
                </w:rPr>
                <w:t>профстандартам</w:t>
              </w:r>
            </w:hyperlink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Дистанционно! Курсы переподготовки по</w:t>
            </w:r>
            <w:r w:rsidRPr="00B22914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профстандартам</w:t>
            </w:r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2016-2017 </w:t>
            </w:r>
            <w:hyperlink r:id="rId15" w:tgtFrame="_blank" w:history="1">
              <w:r w:rsidRPr="00B2291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профстандарты.маэо.рф</w:t>
              </w:r>
            </w:hyperlink>
            <w:hyperlink r:id="rId16" w:tgtFrame="_blank" w:history="1">
              <w:r w:rsidRPr="00B22914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 и телефон</w:t>
              </w:r>
            </w:hyperlink>
            <w:r w:rsidRPr="00B2291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Скрыть рекламу:Не интересуюсь этой темойТовар куплен или услуга найденаНарушает закон или спамМешает просмотру контента</w:t>
            </w:r>
          </w:p>
          <w:tbl>
            <w:tblPr>
              <w:tblW w:w="4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0"/>
            </w:tblGrid>
            <w:tr w:rsidR="00B22914" w:rsidRPr="00B22914">
              <w:trPr>
                <w:trHeight w:val="2475"/>
                <w:tblCellSpacing w:w="15" w:type="dxa"/>
              </w:trPr>
              <w:tc>
                <w:tcPr>
                  <w:tcW w:w="4470" w:type="dxa"/>
                  <w:vAlign w:val="center"/>
                  <w:hideMark/>
                </w:tcPr>
                <w:p w:rsidR="00B22914" w:rsidRPr="00B22914" w:rsidRDefault="00B22914" w:rsidP="00B229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22914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  <w:t>Спасибо, объявление скрыто.</w:t>
                  </w:r>
                </w:p>
              </w:tc>
            </w:tr>
          </w:tbl>
          <w:p w:rsidR="00B22914" w:rsidRPr="00B22914" w:rsidRDefault="00B22914" w:rsidP="00B2291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22914" w:rsidRPr="00B22914" w:rsidRDefault="00B22914" w:rsidP="00B22914">
      <w:pPr>
        <w:shd w:val="clear" w:color="auto" w:fill="FFFFFF"/>
        <w:spacing w:after="0" w:line="240" w:lineRule="auto"/>
        <w:jc w:val="center"/>
        <w:rPr>
          <w:ins w:id="1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9" w:author="Unknown"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"https://direct.yandex.ru/?partner" \t "_blank" </w:instrTex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  <w:r w:rsidRPr="00B22914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outlineLvl w:val="4"/>
        <w:rPr>
          <w:ins w:id="170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71" w:author="Unknown">
        <w:r w:rsidRPr="00B22914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7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3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оборудования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7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5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содержания драгметаллов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7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7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Коды общероссийских классификаторов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7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9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lastRenderedPageBreak/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подшипников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8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1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"http://reestrinform.ru/"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Федеральные реестры онлайн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8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3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"http://zdravmedinform.ru/"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по здравоохранению и медицине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8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5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ГОСТов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outlineLvl w:val="4"/>
        <w:rPr>
          <w:ins w:id="186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87" w:author="Unknown">
        <w:r w:rsidRPr="00B22914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8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9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профессий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9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1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кодов ОКВЭД 2017 с расшифровкой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9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3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видов деятельности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5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основных средств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7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стран мира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1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9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окп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1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 тн вэд классификатор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0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3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УДК онлайн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outlineLvl w:val="4"/>
        <w:rPr>
          <w:ins w:id="20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05" w:author="Unknown">
        <w:r w:rsidRPr="00B22914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7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должностей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9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служащих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1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рабочих ЕТКС 2017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3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руководителей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5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единый квалификационный справочник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7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E97F07"/>
            <w:sz w:val="17"/>
            <w:lang w:eastAsia="ru-RU"/>
          </w:rPr>
          <w:t>классификатор ЕСКД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9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земельных участков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hd w:val="clear" w:color="auto" w:fill="003D73"/>
        <w:spacing w:after="0" w:line="240" w:lineRule="auto"/>
        <w:rPr>
          <w:ins w:id="22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21" w:author="Unknown"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 МКБ 10 онлайн</w:t>
        </w:r>
        <w:r w:rsidRPr="00B22914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B22914" w:rsidRPr="00B22914" w:rsidRDefault="00B22914" w:rsidP="00B22914">
      <w:pPr>
        <w:spacing w:after="0" w:line="240" w:lineRule="auto"/>
        <w:jc w:val="center"/>
        <w:rPr>
          <w:ins w:id="222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223" w:author="Unknown"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2018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classinform.ru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B22914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"http://classinform.ru/classifikatory/privat-policy.html" </w:instrTex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Политика в отношении обработки и защиты персональных данных</w: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"http://top.mail.ru/jump?from=2728795" </w:instrText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INCLUDEPICTURE "https://top-fwz1.mail.ru/counter?id=2728795;t=289;l=1" \* MERGEFORMATINET </w:instrText>
        </w:r>
      </w:ins>
      <w:r w:rsidRPr="00B2291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B2291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йтинг@Mail.ru" href="http://top.mail.ru/jump?from=2728795" style="width:28.5pt;height:23.25pt" o:button="t"/>
        </w:pict>
      </w:r>
      <w:ins w:id="224" w:author="Unknown"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B22914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</w:ins>
    </w:p>
    <w:p w:rsidR="008A0EDF" w:rsidRDefault="008A0EDF"/>
    <w:sectPr w:rsidR="008A0EDF" w:rsidSect="008A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259"/>
    <w:multiLevelType w:val="multilevel"/>
    <w:tmpl w:val="3F2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2E6"/>
    <w:multiLevelType w:val="multilevel"/>
    <w:tmpl w:val="F93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92984"/>
    <w:multiLevelType w:val="multilevel"/>
    <w:tmpl w:val="DFA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74DB9"/>
    <w:multiLevelType w:val="multilevel"/>
    <w:tmpl w:val="F07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E3CED"/>
    <w:multiLevelType w:val="multilevel"/>
    <w:tmpl w:val="1BD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C4AE2"/>
    <w:multiLevelType w:val="multilevel"/>
    <w:tmpl w:val="F8A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87878"/>
    <w:multiLevelType w:val="multilevel"/>
    <w:tmpl w:val="BE3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04D17"/>
    <w:multiLevelType w:val="multilevel"/>
    <w:tmpl w:val="762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914"/>
    <w:rsid w:val="008A0EDF"/>
    <w:rsid w:val="00B2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F"/>
  </w:style>
  <w:style w:type="paragraph" w:styleId="2">
    <w:name w:val="heading 2"/>
    <w:basedOn w:val="a"/>
    <w:link w:val="20"/>
    <w:uiPriority w:val="9"/>
    <w:qFormat/>
    <w:rsid w:val="00B22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2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2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2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2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22914"/>
    <w:rPr>
      <w:i/>
      <w:iCs/>
    </w:rPr>
  </w:style>
  <w:style w:type="character" w:customStyle="1" w:styleId="apple-converted-space">
    <w:name w:val="apple-converted-space"/>
    <w:basedOn w:val="a0"/>
    <w:rsid w:val="00B22914"/>
  </w:style>
  <w:style w:type="character" w:styleId="a4">
    <w:name w:val="Hyperlink"/>
    <w:basedOn w:val="a0"/>
    <w:uiPriority w:val="99"/>
    <w:semiHidden/>
    <w:unhideWhenUsed/>
    <w:rsid w:val="00B229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91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2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0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9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6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1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7292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8960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3753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838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FU_UJulULTG50Bm1CIKErre00000EEA25402I09Wl0Xe172Oqece3O01dSBHmm680SRTXVGVa06Epfxo69W1XfAcv1gW0RQBYV8Og07SYgRa6hW1t8kton700GBO0UZDlmpW0PxCc0Fe0VO1-064hzw-0OW23A02wFQu4xa2eNCFZNkJNfpm0iEy_sBu0kA0W82GW4g00xg_b_i4Y0EtykVY2fW3cA49g0C4i0C4k0J_0UW4Zo7u1Bg68OW5keOXa0NxvoYW1P7r2QW5nRC8i0N5imYu1P2m2i05--Seo0MGi0hG1V3-0-05GV050PW6WD2iymwW1WIe1WJ91Y2zM4V4P_eGqGOWvSCrnMVw4Da60000C140002f1uilC6L3QyWRi0U0W90qm0VUY9YS3D070k07XWhn1ovetreFxpj0W0W4q0YwYe21m13W2BIxt0c02W712W0000000F0_s0e2u0g0YNhu2i3y5OWB6AeB46vXf_wBBm00rc-V-njg1G302u2Z1SWBWDIJ0TaBYoymPKDho1le2xg68V0B1eWCXA_UlW7e30Bo3G3w3G223W2G3i24FQ0Em8Gz?stat-id=12&amp;test-tag=325459829088353&amp;banner-test-tags=eyIzMzQxMDEzODk1IjoiMzI1NDU1NDQxODU0NDY0In0%3D&amp;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.yandex.ru/count/OnbLDDtMwz450Bq1CISErre00000EEA25402I09Wl0Xe172Oqece3O01dSBHmm680SRTXVGVa06Epfxo69W1XfAcv1gW0RQBYV8Og07SYgRa6hW1t8kton700GBO0UZDlmpW0PxCc0Fe0VO1-064hzw-0OW20w02wFQu4xa2eNCFZNkJNfpm0ip4hw06-0BYW820a81AW0EwlvVx18W3j_BduWgO0vYX2QW31h031BW4_m7e1F4F-0IZloY81QE_A905--See0N-aWoe1UIb2h05vAKAk0MGi0h01VldACW5aB0Aq0NvyGJW1K7m1G6O1e3GhFCEe0O4g0O4oGOWlLX7n6Vw4D468EN3DSLd-X3P1W00030H0000gGUBBn0cisl86x07W82GDC07teYOd0pG1mBW1uOAyGSkQDzQ3-yxG8081D08keg0WS0Gu0Yqkzm9W0e1mGe00000003mFzWA0k0AW8bw-0h0_1M82mQg2n3COLo3Yoy00C9Nk_iRQWK0m0k0emN82u3Kam7P2uil42QpQyWRw0l6dYZm2mQ838Ilthu1w0m2yWq0-Wq0WWu0a0x0X3sW3i24FG00?stat-id=3&amp;test-tag=325459829069921&amp;banner-test-tags=eyIzMzQxMDEzODk1IjoiMzI1NDU1NDQxODU0NDY0In0%3D&amp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n.yandex.ru/count/OnbLDAfC3JG50Bq1CISErre00000EEA25402I09Wl0Xe172Oqece3O01dSBHmm680SRTXVGVa06Epfxo69W1XfAcv1gW0RQBYV8Og07SYgRa6hW1t8kton700GxO0UZDlmpW0PxCc0Fe0VO1-064hzw-0OW20w02wFQu4xa2eNCFZNkJNfpm0ip4hw06-0BYW820a81AW0EwlvVx18W3j_BduWgO0vYX2QW31h031BW4_m7e1F4F-0IZloY81QE_A905--See0N-aWoe1UIb2h05vAKAk0MGi0h01VldACW5aB0Aq0NvyGJW1K7m1G6O1e3GhFCEe0O4g0O4oGOWlLX7n6Vw4D468EN3DSLd-X3P1W00030H0000gGUBBn0cisl86x07W82GDC07teYOd0pG1mBW1uOAyGSkQDzQ3-yxG8081D08keg0WS0Gu0Yqkzm9W0e1mGe00000003mFzWA0k0AW8bw-0h0_1M82mQg2n3COLo3Yoy00C9Nk_iRQWK0m0k0emN82u3Kam7P2uil42QpQyWRw0l6dYZm2mQ838Ilthu1w0m2yWq0-Wq0WWu0a0x0X3sW3i24FG00?stat-id=3&amp;test-tag=325459829069921&amp;banner-test-tags=eyIzMzQxMDEzODk1IjoiMzI1NDU1NDQxODU0NDY0In0%3D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FU_UJulULTG50Bm1CIKErre00000EEA25402I09Wl0Xe172Oqece3O01dSBHmm680SRTXVGVa06Epfxo69W1XfAcv1gW0RQBYV8Og07SYgRa6hW1t8kton700GBO0UZDlmpW0PxCc0Fe0VO1-064hzw-0OW23A02wFQu4xa2eNCFZNkJNfpm0iEy_sBu0kA0W82GW4g00xg_b_i4Y0EtykVY2fW3cA49g0C4i0C4k0J_0UW4Zo7u1Bg68OW5keOXa0NxvoYW1P7r2QW5nRC8i0N5imYu1P2m2i05--Seo0MGi0hG1V3-0-05GV050PW6WD2iymwW1WIe1WJ91Y2zM4V4P_eGqGOWvSCrnMVw4Da60000C140002f1uilC6L3QyWRi0U0W90qm0VUY9YS3D070k07XWhn1ovetreFxpj0W0W4q0YwYe21m13W2BIxt0c02W712W0000000F0_s0e2u0g0YNhu2i3y5OWB6AeB46vXf_wBBm00rc-V-njg1G302u2Z1SWBWDIJ0TaBYoymPKDho1le2xg68V0B1eWCXA_UlW7e30Bo3G3w3G223W2G3i24FQ0Em8Gz?stat-id=12&amp;test-tag=325459829088353&amp;banner-test-tags=eyIzMzQxMDEzODk1IjoiMzI1NDU1NDQxODU0NDY0In0%3D&amp;" TargetMode="External"/><Relationship Id="rId11" Type="http://schemas.openxmlformats.org/officeDocument/2006/relationships/hyperlink" Target="https://an.yandex.ru/count/FU_UJqCcU1a50By1CIKErre00000EEA25402I09Wl0Xe173igTde3O01jghAqGE80VVxlCeIa06uv-hx29W1ue7_fWoW0RRdwli8g07u__wc3BW1rFAXxmZ00GBO0R2piGVW0PxCc0Fe0PW2-06Uazw-0OW23A02ujcj5Ra2eNCFZNkJNfpm0iEy_sBu0kA0W82GW4g00-tff8S2Y0EQk8ZA2fW3jeWCe0C4g0C4i0C4k0J_0UW4YIFu1BcT78W5kPqSa0NbcX-W1OIy2AW5rfO7i0NMbWUu1T3t1y05vPeVo0NGzmVG1Q-q0-057l050PW6WD2iymwW1WIe1WJ91Y2zM4V4P_eGqGOWvSCrnMVw4Da60000C140002f1uilC6L3QyWRi0U0W90qm0VUY9YS3D070k07XWhn1ovetreFxpj0W0W4q0YwYe21m13W2F7irWg02W712W0000000F0_s0e2u0g0YNhu2i3y5OWB6AeB46vXf_wBBm00rc-V-njg1G302u2Z1SWBWDIJ0TaBYoymPKDho1le2xcT7F0B1eWCdfFUlW7e30Bo3G3w3G223W2G3i24FQ0Em8Gz?stat-id=12&amp;test-tag=325459829088353&amp;banner-test-tags=eyIxMjAzNTkxNjQ0IjoiMzI1NDU1NDQxODU0NDY0In0%3D&amp;" TargetMode="External"/><Relationship Id="rId5" Type="http://schemas.openxmlformats.org/officeDocument/2006/relationships/hyperlink" Target="https://direct.yandex.ru/?partner" TargetMode="External"/><Relationship Id="rId15" Type="http://schemas.openxmlformats.org/officeDocument/2006/relationships/hyperlink" Target="https://an.yandex.ru/count/OnbLDDtMwz450Bq1CISErre00000EEA25402I09Wl0Xe172Oqece3O01dSBHmm680SRTXVGVa06Epfxo69W1XfAcv1gW0RQBYV8Og07SYgRa6hW1t8kton700GBO0UZDlmpW0PxCc0Fe0VO1-064hzw-0OW20w02wFQu4xa2eNCFZNkJNfpm0ip4hw06-0BYW820a81AW0EwlvVx18W3j_BduWgO0vYX2QW31h031BW4_m7e1F4F-0IZloY81QE_A905--See0N-aWoe1UIb2h05vAKAk0MGi0h01VldACW5aB0Aq0NvyGJW1K7m1G6O1e3GhFCEe0O4g0O4oGOWlLX7n6Vw4D468EN3DSLd-X3P1W00030H0000gGUBBn0cisl86x07W82GDC07teYOd0pG1mBW1uOAyGSkQDzQ3-yxG8081D08keg0WS0Gu0Yqkzm9W0e1mGe00000003mFzWA0k0AW8bw-0h0_1M82mQg2n3COLo3Yoy00C9Nk_iRQWK0m0k0emN82u3Kam7P2uil42QpQyWRw0l6dYZm2mQ838Ilthu1w0m2yWq0-Wq0WWu0a0x0X3sW3i24FG00?stat-id=3&amp;test-tag=325459829069921&amp;banner-test-tags=eyIzMzQxMDEzODk1IjoiMzI1NDU1NDQxODU0NDY0In0%3D&amp;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FU_UJqCcU1a50By1CIKErre00000EEA25402I09Wl0Xe173igTde3O01jghAqGE80VVxlCeIa06uv-hx29W1ue7_fWoW0RRdwli8g07u__wc3BW1rFAXxmZ00GBO0R2piGVW0PxCc0Fe0PW2-06Uazw-0OW23A02ujcj5Ra2eNCFZNkJNfpm0iEy_sBu0kA0W82GW4g00-tff8S2Y0EQk8ZA2fW3jeWCe0C4g0C4i0C4k0J_0UW4YIFu1BcT78W5kPqSa0NbcX-W1OIy2AW5rfO7i0NMbWUu1T3t1y05vPeVo0NGzmVG1Q-q0-057l050PW6WD2iymwW1WIe1WJ91Y2zM4V4P_eGqGOWvSCrnMVw4Da60000C140002f1uilC6L3QyWRi0U0W90qm0VUY9YS3D070k07XWhn1ovetreFxpj0W0W4q0YwYe21m13W2F7irWg02W712W0000000F0_s0e2u0g0YNhu2i3y5OWB6AeB46vXf_wBBm00rc-V-njg1G302u2Z1SWBWDIJ0TaBYoymPKDho1le2xcT7F0B1eWCdfFUlW7e30Bo3G3w3G223W2G3i24FQ0Em8Gz?stat-id=12&amp;test-tag=325459829088353&amp;banner-test-tags=eyIxMjAzNTkxNjQ0IjoiMzI1NDU1NDQxODU0NDY0In0%3D&amp;" TargetMode="External"/><Relationship Id="rId14" Type="http://schemas.openxmlformats.org/officeDocument/2006/relationships/hyperlink" Target="https://an.yandex.ru/count/OnbLDDtMwz450Bq1CISErre00000EEA25402I09Wl0Xe172Oqece3O01dSBHmm680SRTXVGVa06Epfxo69W1XfAcv1gW0RQBYV8Og07SYgRa6hW1t8kton700GBO0UZDlmpW0PxCc0Fe0VO1-064hzw-0OW20w02wFQu4xa2eNCFZNkJNfpm0ip4hw06-0BYW820a81AW0EwlvVx18W3j_BduWgO0vYX2QW31h031BW4_m7e1F4F-0IZloY81QE_A905--See0N-aWoe1UIb2h05vAKAk0MGi0h01VldACW5aB0Aq0NvyGJW1K7m1G6O1e3GhFCEe0O4g0O4oGOWlLX7n6Vw4D468EN3DSLd-X3P1W00030H0000gGUBBn0cisl86x07W82GDC07teYOd0pG1mBW1uOAyGSkQDzQ3-yxG8081D08keg0WS0Gu0Yqkzm9W0e1mGe00000003mFzWA0k0AW8bw-0h0_1M82mQg2n3COLo3Yoy00C9Nk_iRQWK0m0k0emN82u3Kam7P2uil42QpQyWRw0l6dYZm2mQ838Ilthu1w0m2yWq0-Wq0WWu0a0x0X3sW3i24FG00?stat-id=3&amp;test-tag=325459829069921&amp;banner-test-tags=eyIzMzQxMDEzODk1IjoiMzI1NDU1NDQxODU0NDY0In0%3D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10227</Words>
  <Characters>58298</Characters>
  <Application>Microsoft Office Word</Application>
  <DocSecurity>0</DocSecurity>
  <Lines>485</Lines>
  <Paragraphs>136</Paragraphs>
  <ScaleCrop>false</ScaleCrop>
  <Company>VMA</Company>
  <LinksUpToDate>false</LinksUpToDate>
  <CharactersWithSpaces>68389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dcterms:created xsi:type="dcterms:W3CDTF">2018-04-18T09:25:00Z</dcterms:created>
  <dcterms:modified xsi:type="dcterms:W3CDTF">2018-04-18T09:26:00Z</dcterms:modified>
</cp:coreProperties>
</file>